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41" w:rsidRDefault="00525641" w:rsidP="00525641">
      <w:pPr>
        <w:jc w:val="center"/>
        <w:outlineLvl w:val="0"/>
        <w:rPr>
          <w:b/>
        </w:rPr>
      </w:pPr>
      <w:bookmarkStart w:id="0" w:name="_GoBack"/>
      <w:bookmarkEnd w:id="0"/>
    </w:p>
    <w:p w:rsidR="0000662F" w:rsidRDefault="0000662F" w:rsidP="00525641">
      <w:pPr>
        <w:jc w:val="center"/>
        <w:outlineLvl w:val="0"/>
        <w:rPr>
          <w:b/>
        </w:rPr>
      </w:pPr>
    </w:p>
    <w:p w:rsidR="00AB784B" w:rsidRPr="00AB784B" w:rsidRDefault="00AB784B" w:rsidP="00630821">
      <w:pPr>
        <w:ind w:left="3828"/>
        <w:outlineLvl w:val="0"/>
        <w:rPr>
          <w:b/>
        </w:rPr>
      </w:pPr>
      <w:r w:rsidRPr="00AB784B">
        <w:rPr>
          <w:b/>
        </w:rPr>
        <w:t>УТВЕРЖДЕНО</w:t>
      </w:r>
    </w:p>
    <w:p w:rsidR="00AB784B" w:rsidRPr="00AB784B" w:rsidRDefault="00AB784B" w:rsidP="00630821">
      <w:pPr>
        <w:ind w:left="3828"/>
      </w:pPr>
      <w:r w:rsidRPr="00AB784B">
        <w:t xml:space="preserve">Решением Правления </w:t>
      </w:r>
    </w:p>
    <w:p w:rsidR="00AB784B" w:rsidRPr="008A25F9" w:rsidRDefault="00FA0642" w:rsidP="00630821">
      <w:pPr>
        <w:ind w:left="3828"/>
      </w:pPr>
      <w:r w:rsidRPr="008A25F9">
        <w:t xml:space="preserve">Некоммерческой </w:t>
      </w:r>
      <w:r w:rsidR="00C01D28" w:rsidRPr="008A25F9">
        <w:t>микрокредитной</w:t>
      </w:r>
      <w:r w:rsidR="00630821" w:rsidRPr="008A25F9">
        <w:t xml:space="preserve"> </w:t>
      </w:r>
      <w:r w:rsidR="00C01D28" w:rsidRPr="008A25F9">
        <w:t>компании</w:t>
      </w:r>
      <w:r w:rsidR="00AB784B" w:rsidRPr="008A25F9">
        <w:t xml:space="preserve"> «Липецкий областной фонд поддержки малого и </w:t>
      </w:r>
    </w:p>
    <w:p w:rsidR="00AB784B" w:rsidRPr="008A25F9" w:rsidRDefault="00AB784B" w:rsidP="00630821">
      <w:pPr>
        <w:ind w:left="3828"/>
      </w:pPr>
      <w:r w:rsidRPr="008A25F9">
        <w:t xml:space="preserve">среднего предпринимательства» </w:t>
      </w:r>
    </w:p>
    <w:p w:rsidR="00AB784B" w:rsidRPr="008A25F9" w:rsidRDefault="00AB784B" w:rsidP="00630821">
      <w:pPr>
        <w:pStyle w:val="ConsPlusNormal"/>
        <w:widowControl/>
        <w:ind w:left="3828" w:firstLine="0"/>
        <w:rPr>
          <w:rFonts w:ascii="Times New Roman" w:hAnsi="Times New Roman" w:cs="Times New Roman"/>
          <w:b/>
          <w:sz w:val="24"/>
          <w:szCs w:val="24"/>
        </w:rPr>
      </w:pPr>
      <w:r w:rsidRPr="008A25F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743E0" w:rsidRPr="008A25F9">
        <w:rPr>
          <w:rFonts w:ascii="Times New Roman" w:hAnsi="Times New Roman" w:cs="Times New Roman"/>
          <w:sz w:val="24"/>
          <w:szCs w:val="24"/>
        </w:rPr>
        <w:t xml:space="preserve">№ </w:t>
      </w:r>
      <w:r w:rsidR="00630821" w:rsidRPr="008A25F9">
        <w:rPr>
          <w:rFonts w:ascii="Times New Roman" w:hAnsi="Times New Roman" w:cs="Times New Roman"/>
          <w:sz w:val="24"/>
          <w:szCs w:val="24"/>
        </w:rPr>
        <w:t xml:space="preserve">3 </w:t>
      </w:r>
      <w:r w:rsidR="001743E0" w:rsidRPr="008A25F9">
        <w:rPr>
          <w:rFonts w:ascii="Times New Roman" w:hAnsi="Times New Roman" w:cs="Times New Roman"/>
          <w:sz w:val="24"/>
          <w:szCs w:val="24"/>
        </w:rPr>
        <w:t xml:space="preserve">от  </w:t>
      </w:r>
      <w:r w:rsidR="00E323D6" w:rsidRPr="00E323D6">
        <w:rPr>
          <w:rFonts w:ascii="Times New Roman" w:hAnsi="Times New Roman" w:cs="Times New Roman"/>
          <w:sz w:val="24"/>
          <w:szCs w:val="24"/>
        </w:rPr>
        <w:t>08.06.2017года</w:t>
      </w:r>
    </w:p>
    <w:p w:rsidR="00542AB2" w:rsidRPr="008A25F9" w:rsidRDefault="00542AB2" w:rsidP="00630821">
      <w:pPr>
        <w:pStyle w:val="ConsPlusNormal"/>
        <w:widowControl/>
        <w:ind w:left="3828" w:firstLine="0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8A25F9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4" w:rsidRPr="008A25F9" w:rsidRDefault="00E323D6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</w:p>
    <w:p w:rsidR="00A40B74" w:rsidRPr="008A25F9" w:rsidRDefault="00E323D6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ПОРУЧИТЕЛЬСТВ </w:t>
      </w:r>
    </w:p>
    <w:p w:rsidR="003F5B8F" w:rsidRPr="008A25F9" w:rsidRDefault="00E323D6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Некоммерческой микрокредитной компании «Липецкий областной фонд поддержки малого и среднего предпринимательства»</w:t>
      </w:r>
    </w:p>
    <w:p w:rsidR="009530F6" w:rsidRPr="009530F6" w:rsidRDefault="00E323D6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FF"/>
        </w:rPr>
        <w:t xml:space="preserve">(в новой редакции, введена в действие </w:t>
      </w:r>
      <w:r w:rsidRPr="00E323D6">
        <w:rPr>
          <w:rFonts w:ascii="Times New Roman" w:hAnsi="Times New Roman" w:cs="Times New Roman"/>
          <w:color w:val="0000FF"/>
        </w:rPr>
        <w:t>с 08.06.2017)</w:t>
      </w:r>
    </w:p>
    <w:p w:rsidR="006C0A1D" w:rsidRDefault="006C0A1D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Default="00496C03" w:rsidP="00F7424B">
      <w:pPr>
        <w:pStyle w:val="ConsPlusNormal"/>
        <w:widowControl/>
        <w:ind w:firstLine="709"/>
        <w:jc w:val="center"/>
        <w:rPr>
          <w:ins w:id="1" w:author="User" w:date="2017-06-06T10:03:00Z"/>
          <w:rFonts w:ascii="Times New Roman" w:hAnsi="Times New Roman" w:cs="Times New Roman"/>
          <w:b/>
          <w:sz w:val="28"/>
          <w:szCs w:val="28"/>
        </w:rPr>
      </w:pPr>
    </w:p>
    <w:p w:rsidR="008A25F9" w:rsidRDefault="008A25F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Default="00496C03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2A" w:rsidRPr="00032BA6" w:rsidRDefault="00F3722A" w:rsidP="00F3722A">
      <w:pPr>
        <w:jc w:val="center"/>
        <w:rPr>
          <w:bCs/>
        </w:rPr>
      </w:pPr>
      <w:r w:rsidRPr="00032BA6">
        <w:rPr>
          <w:bCs/>
        </w:rPr>
        <w:t>Липецкая область</w:t>
      </w:r>
    </w:p>
    <w:p w:rsidR="00F3722A" w:rsidRPr="00032BA6" w:rsidRDefault="00F3722A" w:rsidP="00F3722A">
      <w:pPr>
        <w:jc w:val="center"/>
        <w:rPr>
          <w:bCs/>
        </w:rPr>
      </w:pPr>
      <w:r w:rsidRPr="00032BA6">
        <w:rPr>
          <w:bCs/>
        </w:rPr>
        <w:t>г. Липецк</w:t>
      </w:r>
    </w:p>
    <w:p w:rsidR="00F3722A" w:rsidRDefault="00476BC3" w:rsidP="00F3722A">
      <w:pPr>
        <w:jc w:val="center"/>
        <w:rPr>
          <w:bCs/>
        </w:rPr>
      </w:pPr>
      <w:r w:rsidRPr="00032BA6">
        <w:rPr>
          <w:bCs/>
        </w:rPr>
        <w:t>201</w:t>
      </w:r>
      <w:r>
        <w:rPr>
          <w:bCs/>
        </w:rPr>
        <w:t>7</w:t>
      </w:r>
      <w:r w:rsidRPr="00032BA6">
        <w:rPr>
          <w:bCs/>
        </w:rPr>
        <w:t xml:space="preserve"> </w:t>
      </w:r>
      <w:r w:rsidR="00F3722A" w:rsidRPr="00032BA6">
        <w:rPr>
          <w:bCs/>
        </w:rPr>
        <w:t>год</w:t>
      </w:r>
    </w:p>
    <w:p w:rsidR="00A40B74" w:rsidRPr="00377F38" w:rsidRDefault="003F5B8F" w:rsidP="00F25994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77F38">
        <w:rPr>
          <w:rFonts w:ascii="Times New Roman" w:hAnsi="Times New Roman" w:cs="Times New Roman"/>
          <w:b/>
        </w:rPr>
        <w:lastRenderedPageBreak/>
        <w:t xml:space="preserve">Общие положения </w:t>
      </w:r>
    </w:p>
    <w:p w:rsidR="003F5B8F" w:rsidRPr="00377F38" w:rsidRDefault="003F5B8F" w:rsidP="00F7424B">
      <w:pPr>
        <w:pStyle w:val="ConsPlusNormal"/>
        <w:widowControl/>
        <w:ind w:firstLine="709"/>
        <w:rPr>
          <w:rFonts w:ascii="Times New Roman" w:hAnsi="Times New Roman" w:cs="Times New Roman"/>
          <w:b/>
        </w:rPr>
      </w:pPr>
    </w:p>
    <w:p w:rsidR="00737FAD" w:rsidRPr="00AD6074" w:rsidRDefault="001D5EEC" w:rsidP="0052543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AD6074">
        <w:rPr>
          <w:rFonts w:ascii="Times New Roman" w:hAnsi="Times New Roman" w:cs="Times New Roman"/>
        </w:rPr>
        <w:t xml:space="preserve">1.1. </w:t>
      </w:r>
      <w:r w:rsidR="00610F0D" w:rsidRPr="00AD6074">
        <w:rPr>
          <w:rFonts w:ascii="Times New Roman" w:hAnsi="Times New Roman" w:cs="Times New Roman"/>
        </w:rPr>
        <w:t>Н</w:t>
      </w:r>
      <w:r w:rsidR="003F5B8F" w:rsidRPr="00AD6074">
        <w:rPr>
          <w:rFonts w:ascii="Times New Roman" w:hAnsi="Times New Roman" w:cs="Times New Roman"/>
        </w:rPr>
        <w:t>астоящ</w:t>
      </w:r>
      <w:r w:rsidR="00610F0D" w:rsidRPr="00AD6074">
        <w:rPr>
          <w:rFonts w:ascii="Times New Roman" w:hAnsi="Times New Roman" w:cs="Times New Roman"/>
        </w:rPr>
        <w:t>ая</w:t>
      </w:r>
      <w:r w:rsidR="003F5B8F" w:rsidRPr="00AD6074">
        <w:rPr>
          <w:rFonts w:ascii="Times New Roman" w:hAnsi="Times New Roman" w:cs="Times New Roman"/>
        </w:rPr>
        <w:t xml:space="preserve"> </w:t>
      </w:r>
      <w:r w:rsidR="00610F0D" w:rsidRPr="00AD6074">
        <w:rPr>
          <w:rFonts w:ascii="Times New Roman" w:hAnsi="Times New Roman" w:cs="Times New Roman"/>
        </w:rPr>
        <w:t>п</w:t>
      </w:r>
      <w:r w:rsidR="003F5B8F" w:rsidRPr="00AD6074">
        <w:rPr>
          <w:rFonts w:ascii="Times New Roman" w:hAnsi="Times New Roman" w:cs="Times New Roman"/>
        </w:rPr>
        <w:t>олитик</w:t>
      </w:r>
      <w:r w:rsidR="00610F0D" w:rsidRPr="00AD6074">
        <w:rPr>
          <w:rFonts w:ascii="Times New Roman" w:hAnsi="Times New Roman" w:cs="Times New Roman"/>
        </w:rPr>
        <w:t>а</w:t>
      </w:r>
      <w:r w:rsidR="003F5B8F" w:rsidRPr="00AD6074">
        <w:rPr>
          <w:rFonts w:ascii="Times New Roman" w:hAnsi="Times New Roman" w:cs="Times New Roman"/>
        </w:rPr>
        <w:t xml:space="preserve"> </w:t>
      </w:r>
      <w:r w:rsidR="00D53C07" w:rsidRPr="00AD6074">
        <w:rPr>
          <w:rFonts w:ascii="Times New Roman" w:hAnsi="Times New Roman" w:cs="Times New Roman"/>
        </w:rPr>
        <w:t xml:space="preserve">предоставления </w:t>
      </w:r>
      <w:r w:rsidR="00610F0D" w:rsidRPr="00AD6074">
        <w:rPr>
          <w:rFonts w:ascii="Times New Roman" w:hAnsi="Times New Roman" w:cs="Times New Roman"/>
        </w:rPr>
        <w:t xml:space="preserve">поручительств </w:t>
      </w:r>
      <w:r w:rsidR="00FA0642">
        <w:rPr>
          <w:rFonts w:ascii="Times New Roman" w:hAnsi="Times New Roman" w:cs="Times New Roman"/>
        </w:rPr>
        <w:t xml:space="preserve">Некоммерческой </w:t>
      </w:r>
      <w:r w:rsidR="00476BC3">
        <w:rPr>
          <w:rFonts w:ascii="Times New Roman" w:hAnsi="Times New Roman" w:cs="Times New Roman"/>
        </w:rPr>
        <w:t>микрокредитной компании</w:t>
      </w:r>
      <w:r w:rsidR="00A02E10" w:rsidRPr="00AD6074">
        <w:rPr>
          <w:rFonts w:ascii="Times New Roman" w:hAnsi="Times New Roman" w:cs="Times New Roman"/>
        </w:rPr>
        <w:t xml:space="preserve"> «Липецкий областной фонд поддержки малого и среднего </w:t>
      </w:r>
      <w:r w:rsidR="009011A8" w:rsidRPr="00AD6074">
        <w:rPr>
          <w:rFonts w:ascii="Times New Roman" w:hAnsi="Times New Roman" w:cs="Times New Roman"/>
        </w:rPr>
        <w:t>предпринимательства»</w:t>
      </w:r>
      <w:r w:rsidR="009011A8" w:rsidRPr="00AD6074">
        <w:rPr>
          <w:rFonts w:ascii="Times New Roman" w:hAnsi="Times New Roman" w:cs="Times New Roman"/>
          <w:b/>
        </w:rPr>
        <w:t xml:space="preserve"> </w:t>
      </w:r>
      <w:r w:rsidR="009011A8" w:rsidRPr="00AD6074">
        <w:rPr>
          <w:rFonts w:ascii="Times New Roman" w:hAnsi="Times New Roman" w:cs="Times New Roman"/>
        </w:rPr>
        <w:t>(</w:t>
      </w:r>
      <w:r w:rsidR="00610F0D" w:rsidRPr="00AD6074">
        <w:rPr>
          <w:rFonts w:ascii="Times New Roman" w:hAnsi="Times New Roman" w:cs="Times New Roman"/>
        </w:rPr>
        <w:t>далее – Политика, Фонд) разработана в соответствии с Федеральным законом</w:t>
      </w:r>
      <w:r w:rsidR="00737FAD" w:rsidRPr="00AD6074">
        <w:rPr>
          <w:rFonts w:ascii="Times New Roman" w:hAnsi="Times New Roman" w:cs="Times New Roman"/>
        </w:rPr>
        <w:t xml:space="preserve"> </w:t>
      </w:r>
      <w:r w:rsidR="00610F0D" w:rsidRPr="00AD6074">
        <w:rPr>
          <w:rFonts w:ascii="Times New Roman" w:hAnsi="Times New Roman" w:cs="Times New Roman"/>
        </w:rPr>
        <w:t>от 24 июля 2007 года</w:t>
      </w:r>
      <w:r w:rsidR="00525439">
        <w:rPr>
          <w:rFonts w:ascii="Times New Roman" w:hAnsi="Times New Roman" w:cs="Times New Roman"/>
        </w:rPr>
        <w:t xml:space="preserve"> </w:t>
      </w:r>
      <w:r w:rsidR="00610F0D" w:rsidRPr="00AD6074">
        <w:rPr>
          <w:rFonts w:ascii="Times New Roman" w:hAnsi="Times New Roman" w:cs="Times New Roman"/>
        </w:rPr>
        <w:t xml:space="preserve">№ 209-ФЗ «О развитии малого и среднего предпринимательства в Российской Федерации» </w:t>
      </w:r>
      <w:r w:rsidR="00737FAD" w:rsidRPr="00AD6074">
        <w:rPr>
          <w:rFonts w:ascii="Times New Roman" w:hAnsi="Times New Roman" w:cs="Times New Roman"/>
        </w:rPr>
        <w:t xml:space="preserve">(далее – Закон № 209-ФЗ), </w:t>
      </w:r>
      <w:r w:rsidR="00FA0642" w:rsidRPr="00AD6074">
        <w:rPr>
          <w:rFonts w:ascii="Times New Roman" w:hAnsi="Times New Roman" w:cs="Times New Roman"/>
        </w:rPr>
        <w:t xml:space="preserve">действующим </w:t>
      </w:r>
      <w:r w:rsidR="00FA0642">
        <w:rPr>
          <w:rFonts w:ascii="Times New Roman" w:hAnsi="Times New Roman" w:cs="Times New Roman"/>
        </w:rPr>
        <w:t>законодательством</w:t>
      </w:r>
      <w:r w:rsidR="009011A8" w:rsidRPr="00AD6074">
        <w:rPr>
          <w:rFonts w:ascii="Times New Roman" w:hAnsi="Times New Roman" w:cs="Times New Roman"/>
        </w:rPr>
        <w:t xml:space="preserve"> РФ</w:t>
      </w:r>
      <w:r w:rsidR="00A02E10" w:rsidRPr="00AD6074">
        <w:rPr>
          <w:rFonts w:ascii="Times New Roman" w:hAnsi="Times New Roman" w:cs="Times New Roman"/>
        </w:rPr>
        <w:t>,</w:t>
      </w:r>
      <w:r w:rsidR="00737FAD" w:rsidRPr="00AD6074">
        <w:rPr>
          <w:rFonts w:ascii="Times New Roman" w:hAnsi="Times New Roman" w:cs="Times New Roman"/>
        </w:rPr>
        <w:t xml:space="preserve"> и устанавливает общие принципы и правила предоставления поручительств Фонда. </w:t>
      </w:r>
    </w:p>
    <w:p w:rsidR="00407369" w:rsidRPr="00AD6074" w:rsidRDefault="00C03ED4" w:rsidP="00525439">
      <w:pPr>
        <w:pStyle w:val="ac"/>
        <w:ind w:firstLine="709"/>
        <w:jc w:val="both"/>
        <w:rPr>
          <w:sz w:val="20"/>
          <w:szCs w:val="20"/>
        </w:rPr>
      </w:pPr>
      <w:r w:rsidRPr="00AD6074">
        <w:rPr>
          <w:sz w:val="20"/>
          <w:szCs w:val="20"/>
        </w:rPr>
        <w:t xml:space="preserve">1.2. </w:t>
      </w:r>
      <w:r w:rsidR="00CE4F0E" w:rsidRPr="00AD6074">
        <w:rPr>
          <w:sz w:val="20"/>
          <w:szCs w:val="20"/>
        </w:rPr>
        <w:t xml:space="preserve">Деятельность </w:t>
      </w:r>
      <w:r w:rsidR="00E4653A" w:rsidRPr="00AD6074">
        <w:rPr>
          <w:sz w:val="20"/>
          <w:szCs w:val="20"/>
        </w:rPr>
        <w:t xml:space="preserve">Фонда </w:t>
      </w:r>
      <w:r w:rsidR="00CE4F0E" w:rsidRPr="00AD6074">
        <w:rPr>
          <w:sz w:val="20"/>
          <w:szCs w:val="20"/>
        </w:rPr>
        <w:t>направлена на поддержку субъектов малого и среднего предпринимательства</w:t>
      </w:r>
      <w:r w:rsidR="00AD6074" w:rsidRPr="00AD6074">
        <w:rPr>
          <w:sz w:val="20"/>
          <w:szCs w:val="20"/>
        </w:rPr>
        <w:t xml:space="preserve">, </w:t>
      </w:r>
      <w:r w:rsidR="00AD6074">
        <w:rPr>
          <w:sz w:val="20"/>
          <w:szCs w:val="20"/>
        </w:rPr>
        <w:t>организацией</w:t>
      </w:r>
      <w:r w:rsidR="00AD6074">
        <w:rPr>
          <w:sz w:val="20"/>
          <w:szCs w:val="20"/>
        </w:rPr>
        <w:tab/>
        <w:t xml:space="preserve">инфраструктуры </w:t>
      </w:r>
      <w:r w:rsidR="00AD6074" w:rsidRPr="00AD6074">
        <w:rPr>
          <w:sz w:val="20"/>
          <w:szCs w:val="20"/>
        </w:rPr>
        <w:t>поддержки малого и среднего предпринимательства</w:t>
      </w:r>
      <w:r w:rsidR="00CE4F0E" w:rsidRPr="00AD6074">
        <w:rPr>
          <w:sz w:val="20"/>
          <w:szCs w:val="20"/>
        </w:rPr>
        <w:t xml:space="preserve"> (далее – СМСП) и </w:t>
      </w:r>
      <w:r w:rsidR="001E07DC" w:rsidRPr="00AD6074">
        <w:rPr>
          <w:sz w:val="20"/>
          <w:szCs w:val="20"/>
        </w:rPr>
        <w:t>осуществляется в целях</w:t>
      </w:r>
      <w:r w:rsidR="00E4653A" w:rsidRPr="00AD6074">
        <w:rPr>
          <w:sz w:val="20"/>
          <w:szCs w:val="20"/>
        </w:rPr>
        <w:t xml:space="preserve"> </w:t>
      </w:r>
      <w:r w:rsidR="00547E7B" w:rsidRPr="00AD6074">
        <w:rPr>
          <w:sz w:val="20"/>
          <w:szCs w:val="20"/>
        </w:rPr>
        <w:t xml:space="preserve">обеспечения доступа </w:t>
      </w:r>
      <w:r w:rsidR="009E2B80" w:rsidRPr="00AD6074">
        <w:rPr>
          <w:sz w:val="20"/>
          <w:szCs w:val="20"/>
        </w:rPr>
        <w:t xml:space="preserve">СМСП </w:t>
      </w:r>
      <w:r w:rsidR="00407369" w:rsidRPr="00AD6074">
        <w:rPr>
          <w:sz w:val="20"/>
          <w:szCs w:val="20"/>
        </w:rPr>
        <w:t xml:space="preserve">к кредитным и иным финансовым ресурсам в </w:t>
      </w:r>
      <w:r w:rsidR="00700863" w:rsidRPr="00AD6074">
        <w:rPr>
          <w:sz w:val="20"/>
          <w:szCs w:val="20"/>
        </w:rPr>
        <w:t>Липецкой</w:t>
      </w:r>
      <w:r w:rsidR="00407369" w:rsidRPr="00AD6074">
        <w:rPr>
          <w:sz w:val="20"/>
          <w:szCs w:val="20"/>
        </w:rPr>
        <w:t xml:space="preserve"> области, развития системы гарантий и поручительств по обязательствам СМСП, основанным на кредитных договорах, </w:t>
      </w:r>
      <w:r w:rsidR="00737FAD" w:rsidRPr="00746AD8">
        <w:rPr>
          <w:sz w:val="20"/>
          <w:szCs w:val="20"/>
        </w:rPr>
        <w:t xml:space="preserve">договорах займа, </w:t>
      </w:r>
      <w:r w:rsidR="00407369" w:rsidRPr="00746AD8">
        <w:rPr>
          <w:sz w:val="20"/>
          <w:szCs w:val="20"/>
        </w:rPr>
        <w:t>договорах финансовой аренды (лизинга), договорах о пре</w:t>
      </w:r>
      <w:r w:rsidR="00525439">
        <w:rPr>
          <w:sz w:val="20"/>
          <w:szCs w:val="20"/>
        </w:rPr>
        <w:t xml:space="preserve">доставлении банковской </w:t>
      </w:r>
      <w:r w:rsidR="00FA0642">
        <w:rPr>
          <w:sz w:val="20"/>
          <w:szCs w:val="20"/>
        </w:rPr>
        <w:t>гарантии</w:t>
      </w:r>
      <w:r w:rsidR="00525439">
        <w:rPr>
          <w:sz w:val="20"/>
          <w:szCs w:val="20"/>
        </w:rPr>
        <w:t>.</w:t>
      </w:r>
      <w:r w:rsidR="00CE4F0E" w:rsidRPr="00AD6074">
        <w:rPr>
          <w:sz w:val="20"/>
          <w:szCs w:val="20"/>
        </w:rPr>
        <w:t xml:space="preserve"> </w:t>
      </w:r>
    </w:p>
    <w:p w:rsidR="00802A6D" w:rsidRPr="00AD6074" w:rsidRDefault="001D3ED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AD6074">
        <w:rPr>
          <w:rFonts w:ascii="Times New Roman" w:hAnsi="Times New Roman" w:cs="Times New Roman"/>
        </w:rPr>
        <w:t>1.</w:t>
      </w:r>
      <w:r w:rsidR="00CE4F0E" w:rsidRPr="00AD6074">
        <w:rPr>
          <w:rFonts w:ascii="Times New Roman" w:hAnsi="Times New Roman" w:cs="Times New Roman"/>
        </w:rPr>
        <w:t>3</w:t>
      </w:r>
      <w:r w:rsidRPr="00AD6074">
        <w:rPr>
          <w:rFonts w:ascii="Times New Roman" w:hAnsi="Times New Roman" w:cs="Times New Roman"/>
        </w:rPr>
        <w:t xml:space="preserve">. </w:t>
      </w:r>
      <w:r w:rsidR="009F58DB" w:rsidRPr="00AD6074">
        <w:rPr>
          <w:rFonts w:ascii="Times New Roman" w:hAnsi="Times New Roman" w:cs="Times New Roman"/>
        </w:rPr>
        <w:t>При предоставлении п</w:t>
      </w:r>
      <w:r w:rsidR="008815C1" w:rsidRPr="00AD6074">
        <w:rPr>
          <w:rFonts w:ascii="Times New Roman" w:hAnsi="Times New Roman" w:cs="Times New Roman"/>
        </w:rPr>
        <w:t>оручительств Фонд</w:t>
      </w:r>
      <w:r w:rsidR="009F58DB" w:rsidRPr="00AD6074">
        <w:rPr>
          <w:rFonts w:ascii="Times New Roman" w:hAnsi="Times New Roman" w:cs="Times New Roman"/>
        </w:rPr>
        <w:t xml:space="preserve"> обязан соблюдать</w:t>
      </w:r>
      <w:r w:rsidR="008815C1" w:rsidRPr="00AD6074">
        <w:rPr>
          <w:rFonts w:ascii="Times New Roman" w:hAnsi="Times New Roman" w:cs="Times New Roman"/>
        </w:rPr>
        <w:t xml:space="preserve"> </w:t>
      </w:r>
      <w:r w:rsidRPr="00AD6074">
        <w:rPr>
          <w:rFonts w:ascii="Times New Roman" w:hAnsi="Times New Roman" w:cs="Times New Roman"/>
        </w:rPr>
        <w:t>требования, установленны</w:t>
      </w:r>
      <w:r w:rsidR="009F58DB" w:rsidRPr="00AD6074">
        <w:rPr>
          <w:rFonts w:ascii="Times New Roman" w:hAnsi="Times New Roman" w:cs="Times New Roman"/>
        </w:rPr>
        <w:t>е</w:t>
      </w:r>
      <w:r w:rsidR="00126D2E" w:rsidRPr="00AD6074">
        <w:rPr>
          <w:rFonts w:ascii="Times New Roman" w:hAnsi="Times New Roman" w:cs="Times New Roman"/>
        </w:rPr>
        <w:t xml:space="preserve"> </w:t>
      </w:r>
      <w:r w:rsidRPr="00AD6074">
        <w:rPr>
          <w:rFonts w:ascii="Times New Roman" w:hAnsi="Times New Roman" w:cs="Times New Roman"/>
        </w:rPr>
        <w:t xml:space="preserve">Законом № 209-ФЗ, </w:t>
      </w:r>
      <w:r w:rsidR="00CE4F0E" w:rsidRPr="00AD6074">
        <w:rPr>
          <w:rFonts w:ascii="Times New Roman" w:hAnsi="Times New Roman" w:cs="Times New Roman"/>
        </w:rPr>
        <w:t xml:space="preserve">Конкурсной документацией, </w:t>
      </w:r>
      <w:r w:rsidR="004A5931" w:rsidRPr="00AD6074">
        <w:rPr>
          <w:rFonts w:ascii="Times New Roman" w:hAnsi="Times New Roman" w:cs="Times New Roman"/>
        </w:rPr>
        <w:t xml:space="preserve">региональной программой развития СМСП, </w:t>
      </w:r>
      <w:r w:rsidR="00542AB2" w:rsidRPr="00AD6074">
        <w:rPr>
          <w:rFonts w:ascii="Times New Roman" w:hAnsi="Times New Roman" w:cs="Times New Roman"/>
        </w:rPr>
        <w:t>внутренними документами Фонда</w:t>
      </w:r>
      <w:r w:rsidR="009E2B80" w:rsidRPr="00AD6074">
        <w:rPr>
          <w:rFonts w:ascii="Times New Roman" w:hAnsi="Times New Roman" w:cs="Times New Roman"/>
        </w:rPr>
        <w:t>,</w:t>
      </w:r>
      <w:r w:rsidR="00542AB2" w:rsidRPr="00AD6074">
        <w:rPr>
          <w:rFonts w:ascii="Times New Roman" w:hAnsi="Times New Roman" w:cs="Times New Roman"/>
        </w:rPr>
        <w:t xml:space="preserve"> </w:t>
      </w:r>
      <w:r w:rsidR="009E2B80" w:rsidRPr="00AD6074">
        <w:rPr>
          <w:rFonts w:ascii="Times New Roman" w:hAnsi="Times New Roman" w:cs="Times New Roman"/>
        </w:rPr>
        <w:t xml:space="preserve">регламентирующими порядок предоставления поручительств Фонда. </w:t>
      </w:r>
    </w:p>
    <w:p w:rsidR="00542AB2" w:rsidRDefault="00542AB2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1E07DC" w:rsidRPr="00377F38" w:rsidRDefault="001E07DC" w:rsidP="00377F38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377F38">
        <w:rPr>
          <w:rFonts w:ascii="Times New Roman" w:hAnsi="Times New Roman" w:cs="Times New Roman"/>
          <w:b/>
        </w:rPr>
        <w:t xml:space="preserve">Основные принципы предоставления поручительств Фонда </w:t>
      </w:r>
    </w:p>
    <w:p w:rsidR="00802A6D" w:rsidRPr="00377F38" w:rsidRDefault="00802A6D" w:rsidP="00377F38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8364C2" w:rsidRPr="00377F38" w:rsidRDefault="00250EB2" w:rsidP="00377F3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77F38">
        <w:rPr>
          <w:rFonts w:ascii="Times New Roman" w:hAnsi="Times New Roman" w:cs="Times New Roman"/>
        </w:rPr>
        <w:t xml:space="preserve"> </w:t>
      </w:r>
      <w:r w:rsidR="001E07DC" w:rsidRPr="00377F38">
        <w:rPr>
          <w:rFonts w:ascii="Times New Roman" w:hAnsi="Times New Roman" w:cs="Times New Roman"/>
        </w:rPr>
        <w:t>Предоставление поручительств Фонда</w:t>
      </w:r>
      <w:r w:rsidR="004F13E6" w:rsidRPr="00377F38">
        <w:rPr>
          <w:rFonts w:ascii="Times New Roman" w:hAnsi="Times New Roman" w:cs="Times New Roman"/>
        </w:rPr>
        <w:t xml:space="preserve"> основывается на принципах: </w:t>
      </w:r>
    </w:p>
    <w:p w:rsidR="0050677F" w:rsidRPr="00377F38" w:rsidRDefault="00C43985" w:rsidP="00377F38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377F38">
        <w:rPr>
          <w:rFonts w:ascii="Times New Roman" w:hAnsi="Times New Roman" w:cs="Times New Roman"/>
        </w:rPr>
        <w:t>2.1.1</w:t>
      </w:r>
      <w:r w:rsidR="00AD02CF" w:rsidRPr="00377F38">
        <w:rPr>
          <w:rFonts w:ascii="Times New Roman" w:hAnsi="Times New Roman" w:cs="Times New Roman"/>
        </w:rPr>
        <w:t>.</w:t>
      </w:r>
      <w:r w:rsidR="0050677F" w:rsidRPr="00377F38">
        <w:rPr>
          <w:rFonts w:ascii="Times New Roman" w:hAnsi="Times New Roman" w:cs="Times New Roman"/>
        </w:rPr>
        <w:t xml:space="preserve"> </w:t>
      </w:r>
      <w:r w:rsidR="00905862" w:rsidRPr="00377F38">
        <w:rPr>
          <w:rFonts w:ascii="Times New Roman" w:hAnsi="Times New Roman" w:cs="Times New Roman"/>
        </w:rPr>
        <w:t>Открытость и доступность</w:t>
      </w:r>
      <w:r w:rsidR="0050677F" w:rsidRPr="00377F38">
        <w:rPr>
          <w:rFonts w:ascii="Times New Roman" w:hAnsi="Times New Roman" w:cs="Times New Roman"/>
        </w:rPr>
        <w:t>.</w:t>
      </w:r>
      <w:r w:rsidR="00905862" w:rsidRPr="00377F38">
        <w:rPr>
          <w:rFonts w:ascii="Times New Roman" w:hAnsi="Times New Roman" w:cs="Times New Roman"/>
        </w:rPr>
        <w:t xml:space="preserve"> </w:t>
      </w:r>
      <w:r w:rsidR="008A25F5" w:rsidRPr="00377F38">
        <w:rPr>
          <w:rFonts w:ascii="Times New Roman" w:hAnsi="Times New Roman" w:cs="Times New Roman"/>
        </w:rPr>
        <w:t xml:space="preserve">Фонд обеспечивает </w:t>
      </w:r>
      <w:r w:rsidR="00A827D3" w:rsidRPr="00377F38">
        <w:rPr>
          <w:rFonts w:ascii="Times New Roman" w:hAnsi="Times New Roman" w:cs="Times New Roman"/>
        </w:rPr>
        <w:t xml:space="preserve">прозрачность своей деятельности, </w:t>
      </w:r>
      <w:r w:rsidR="008A25F5" w:rsidRPr="00377F38">
        <w:rPr>
          <w:rFonts w:ascii="Times New Roman" w:hAnsi="Times New Roman" w:cs="Times New Roman"/>
        </w:rPr>
        <w:t xml:space="preserve">своевременное раскрытие полной и достоверной информации обо всех существенных фактах, касающихся </w:t>
      </w:r>
      <w:r w:rsidR="00A46677" w:rsidRPr="00377F38">
        <w:rPr>
          <w:rFonts w:ascii="Times New Roman" w:hAnsi="Times New Roman" w:cs="Times New Roman"/>
        </w:rPr>
        <w:t xml:space="preserve">правил и принципов предоставления поручительств Фонда, </w:t>
      </w:r>
      <w:r w:rsidR="00BC6EE1" w:rsidRPr="00377F38">
        <w:rPr>
          <w:rFonts w:ascii="Times New Roman" w:hAnsi="Times New Roman" w:cs="Times New Roman"/>
        </w:rPr>
        <w:t>а также открытый доступ к т</w:t>
      </w:r>
      <w:r w:rsidR="002D1EB1" w:rsidRPr="00377F38">
        <w:rPr>
          <w:rFonts w:ascii="Times New Roman" w:hAnsi="Times New Roman" w:cs="Times New Roman"/>
        </w:rPr>
        <w:t xml:space="preserve">акой информации. </w:t>
      </w:r>
    </w:p>
    <w:p w:rsidR="00A46677" w:rsidRPr="00377F38" w:rsidRDefault="001E07DC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7F38">
        <w:rPr>
          <w:rFonts w:ascii="Times New Roman" w:hAnsi="Times New Roman" w:cs="Times New Roman"/>
        </w:rPr>
        <w:t>2</w:t>
      </w:r>
      <w:r w:rsidR="0050677F" w:rsidRPr="00377F38">
        <w:rPr>
          <w:rFonts w:ascii="Times New Roman" w:hAnsi="Times New Roman" w:cs="Times New Roman"/>
        </w:rPr>
        <w:t>.</w:t>
      </w:r>
      <w:r w:rsidR="00C43985" w:rsidRPr="00377F38">
        <w:rPr>
          <w:rFonts w:ascii="Times New Roman" w:hAnsi="Times New Roman" w:cs="Times New Roman"/>
        </w:rPr>
        <w:t>1</w:t>
      </w:r>
      <w:r w:rsidR="0050677F" w:rsidRPr="00377F38">
        <w:rPr>
          <w:rFonts w:ascii="Times New Roman" w:hAnsi="Times New Roman" w:cs="Times New Roman"/>
        </w:rPr>
        <w:t>.</w:t>
      </w:r>
      <w:r w:rsidR="00A46677" w:rsidRPr="00377F38">
        <w:rPr>
          <w:rFonts w:ascii="Times New Roman" w:hAnsi="Times New Roman" w:cs="Times New Roman"/>
        </w:rPr>
        <w:t>2</w:t>
      </w:r>
      <w:r w:rsidR="00AC73BE" w:rsidRPr="00377F38">
        <w:rPr>
          <w:rFonts w:ascii="Times New Roman" w:hAnsi="Times New Roman" w:cs="Times New Roman"/>
        </w:rPr>
        <w:t xml:space="preserve">. Ответственность. </w:t>
      </w:r>
    </w:p>
    <w:p w:rsidR="00083EB8" w:rsidRPr="00377F38" w:rsidRDefault="001E07DC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7F38">
        <w:rPr>
          <w:rFonts w:ascii="Times New Roman" w:hAnsi="Times New Roman" w:cs="Times New Roman"/>
        </w:rPr>
        <w:t>2</w:t>
      </w:r>
      <w:r w:rsidR="00C43985" w:rsidRPr="00377F38">
        <w:rPr>
          <w:rFonts w:ascii="Times New Roman" w:hAnsi="Times New Roman" w:cs="Times New Roman"/>
        </w:rPr>
        <w:t>.1</w:t>
      </w:r>
      <w:r w:rsidR="000505A9" w:rsidRPr="00377F38">
        <w:rPr>
          <w:rFonts w:ascii="Times New Roman" w:hAnsi="Times New Roman" w:cs="Times New Roman"/>
        </w:rPr>
        <w:t>.</w:t>
      </w:r>
      <w:r w:rsidR="009F58DB" w:rsidRPr="00377F38">
        <w:rPr>
          <w:rFonts w:ascii="Times New Roman" w:hAnsi="Times New Roman" w:cs="Times New Roman"/>
        </w:rPr>
        <w:t>3</w:t>
      </w:r>
      <w:r w:rsidR="000505A9" w:rsidRPr="00377F38">
        <w:rPr>
          <w:rFonts w:ascii="Times New Roman" w:hAnsi="Times New Roman" w:cs="Times New Roman"/>
        </w:rPr>
        <w:t xml:space="preserve">. Распределение компетенции </w:t>
      </w:r>
      <w:r w:rsidR="00A46677" w:rsidRPr="00377F38">
        <w:rPr>
          <w:rFonts w:ascii="Times New Roman" w:hAnsi="Times New Roman" w:cs="Times New Roman"/>
        </w:rPr>
        <w:t xml:space="preserve">структурных подразделений </w:t>
      </w:r>
      <w:r w:rsidR="000505A9" w:rsidRPr="00377F38">
        <w:rPr>
          <w:rFonts w:ascii="Times New Roman" w:hAnsi="Times New Roman" w:cs="Times New Roman"/>
        </w:rPr>
        <w:t>Фонда.</w:t>
      </w:r>
      <w:r w:rsidR="00083EB8" w:rsidRPr="00377F38">
        <w:rPr>
          <w:rFonts w:ascii="Times New Roman" w:hAnsi="Times New Roman" w:cs="Times New Roman"/>
        </w:rPr>
        <w:t xml:space="preserve"> </w:t>
      </w:r>
      <w:r w:rsidR="00784A6F" w:rsidRPr="00377F38">
        <w:rPr>
          <w:rFonts w:ascii="Times New Roman" w:hAnsi="Times New Roman" w:cs="Times New Roman"/>
        </w:rPr>
        <w:t>Р</w:t>
      </w:r>
      <w:r w:rsidR="000505A9" w:rsidRPr="00377F38">
        <w:rPr>
          <w:rFonts w:ascii="Times New Roman" w:hAnsi="Times New Roman" w:cs="Times New Roman"/>
        </w:rPr>
        <w:t xml:space="preserve">азграничение полномочий </w:t>
      </w:r>
      <w:r w:rsidR="00784A6F" w:rsidRPr="00377F38">
        <w:rPr>
          <w:rFonts w:ascii="Times New Roman" w:hAnsi="Times New Roman" w:cs="Times New Roman"/>
        </w:rPr>
        <w:t xml:space="preserve">между </w:t>
      </w:r>
      <w:r w:rsidR="00083EB8" w:rsidRPr="00377F38">
        <w:rPr>
          <w:rFonts w:ascii="Times New Roman" w:hAnsi="Times New Roman" w:cs="Times New Roman"/>
        </w:rPr>
        <w:t>структурны</w:t>
      </w:r>
      <w:r w:rsidR="00784A6F" w:rsidRPr="00377F38">
        <w:rPr>
          <w:rFonts w:ascii="Times New Roman" w:hAnsi="Times New Roman" w:cs="Times New Roman"/>
        </w:rPr>
        <w:t>ми</w:t>
      </w:r>
      <w:r w:rsidR="00083EB8" w:rsidRPr="00377F38">
        <w:rPr>
          <w:rFonts w:ascii="Times New Roman" w:hAnsi="Times New Roman" w:cs="Times New Roman"/>
        </w:rPr>
        <w:t xml:space="preserve"> подразделени</w:t>
      </w:r>
      <w:r w:rsidR="00784A6F" w:rsidRPr="00377F38">
        <w:rPr>
          <w:rFonts w:ascii="Times New Roman" w:hAnsi="Times New Roman" w:cs="Times New Roman"/>
        </w:rPr>
        <w:t>ями</w:t>
      </w:r>
      <w:r w:rsidR="000E0460" w:rsidRPr="00377F38">
        <w:rPr>
          <w:rFonts w:ascii="Times New Roman" w:hAnsi="Times New Roman" w:cs="Times New Roman"/>
        </w:rPr>
        <w:t xml:space="preserve"> Фонд</w:t>
      </w:r>
      <w:r w:rsidR="00083EB8" w:rsidRPr="00377F38">
        <w:rPr>
          <w:rFonts w:ascii="Times New Roman" w:hAnsi="Times New Roman" w:cs="Times New Roman"/>
        </w:rPr>
        <w:t>а</w:t>
      </w:r>
      <w:r w:rsidR="000E0460" w:rsidRPr="00377F38">
        <w:rPr>
          <w:rFonts w:ascii="Times New Roman" w:hAnsi="Times New Roman" w:cs="Times New Roman"/>
        </w:rPr>
        <w:t xml:space="preserve"> </w:t>
      </w:r>
      <w:r w:rsidR="00083EB8" w:rsidRPr="00377F38">
        <w:rPr>
          <w:rFonts w:ascii="Times New Roman" w:hAnsi="Times New Roman" w:cs="Times New Roman"/>
        </w:rPr>
        <w:t>при решении вопросов о предоставлении поручительств Фонда</w:t>
      </w:r>
      <w:r w:rsidR="00A827D3" w:rsidRPr="00377F38">
        <w:rPr>
          <w:rFonts w:ascii="Times New Roman" w:hAnsi="Times New Roman" w:cs="Times New Roman"/>
        </w:rPr>
        <w:t xml:space="preserve">, </w:t>
      </w:r>
      <w:r w:rsidR="001F1801" w:rsidRPr="00377F38">
        <w:rPr>
          <w:rFonts w:ascii="Times New Roman" w:hAnsi="Times New Roman" w:cs="Times New Roman"/>
        </w:rPr>
        <w:t>которое обеспечивает</w:t>
      </w:r>
      <w:r w:rsidR="00A03411" w:rsidRPr="00377F38">
        <w:rPr>
          <w:rFonts w:ascii="Times New Roman" w:hAnsi="Times New Roman" w:cs="Times New Roman"/>
        </w:rPr>
        <w:t xml:space="preserve"> </w:t>
      </w:r>
      <w:r w:rsidR="00A827D3" w:rsidRPr="00377F38">
        <w:rPr>
          <w:rFonts w:ascii="Times New Roman" w:hAnsi="Times New Roman" w:cs="Times New Roman"/>
        </w:rPr>
        <w:t>распределение рабочей нагрузки, прозрачные и отличные от других единиц функции, уменьшение рисков при предоставлении поручительств Фонда</w:t>
      </w:r>
      <w:r w:rsidR="007521B9" w:rsidRPr="00377F38">
        <w:rPr>
          <w:rFonts w:ascii="Times New Roman" w:hAnsi="Times New Roman" w:cs="Times New Roman"/>
        </w:rPr>
        <w:t>, быстрот</w:t>
      </w:r>
      <w:r w:rsidR="001F1801" w:rsidRPr="00377F38">
        <w:rPr>
          <w:rFonts w:ascii="Times New Roman" w:hAnsi="Times New Roman" w:cs="Times New Roman"/>
        </w:rPr>
        <w:t>у</w:t>
      </w:r>
      <w:r w:rsidR="007521B9" w:rsidRPr="00377F38">
        <w:rPr>
          <w:rFonts w:ascii="Times New Roman" w:hAnsi="Times New Roman" w:cs="Times New Roman"/>
        </w:rPr>
        <w:t xml:space="preserve"> в принятии Фондом решения</w:t>
      </w:r>
      <w:r w:rsidR="00A827D3" w:rsidRPr="00377F38">
        <w:rPr>
          <w:rFonts w:ascii="Times New Roman" w:hAnsi="Times New Roman" w:cs="Times New Roman"/>
        </w:rPr>
        <w:t xml:space="preserve">. </w:t>
      </w:r>
    </w:p>
    <w:p w:rsidR="00083EB8" w:rsidRPr="00377F38" w:rsidRDefault="00C43985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7F38">
        <w:rPr>
          <w:rFonts w:ascii="Times New Roman" w:hAnsi="Times New Roman" w:cs="Times New Roman"/>
        </w:rPr>
        <w:t>2.1</w:t>
      </w:r>
      <w:r w:rsidR="00083EB8" w:rsidRPr="00377F38">
        <w:rPr>
          <w:rFonts w:ascii="Times New Roman" w:hAnsi="Times New Roman" w:cs="Times New Roman"/>
        </w:rPr>
        <w:t>.</w:t>
      </w:r>
      <w:r w:rsidR="009F58DB" w:rsidRPr="00377F38">
        <w:rPr>
          <w:rFonts w:ascii="Times New Roman" w:hAnsi="Times New Roman" w:cs="Times New Roman"/>
        </w:rPr>
        <w:t>4</w:t>
      </w:r>
      <w:r w:rsidR="00083EB8" w:rsidRPr="00377F38">
        <w:rPr>
          <w:rFonts w:ascii="Times New Roman" w:hAnsi="Times New Roman" w:cs="Times New Roman"/>
        </w:rPr>
        <w:t>. Соответствие действующему законодательству. Предоставление поручительств Фонда в строгом соответствии с требованиями действующего законодательства, внутренни</w:t>
      </w:r>
      <w:r w:rsidR="00AC73BE" w:rsidRPr="00377F38">
        <w:rPr>
          <w:rFonts w:ascii="Times New Roman" w:hAnsi="Times New Roman" w:cs="Times New Roman"/>
        </w:rPr>
        <w:t>х</w:t>
      </w:r>
      <w:r w:rsidR="00083EB8" w:rsidRPr="00377F38">
        <w:rPr>
          <w:rFonts w:ascii="Times New Roman" w:hAnsi="Times New Roman" w:cs="Times New Roman"/>
        </w:rPr>
        <w:t xml:space="preserve"> документ</w:t>
      </w:r>
      <w:r w:rsidR="00AC73BE" w:rsidRPr="00377F38">
        <w:rPr>
          <w:rFonts w:ascii="Times New Roman" w:hAnsi="Times New Roman" w:cs="Times New Roman"/>
        </w:rPr>
        <w:t xml:space="preserve">ов </w:t>
      </w:r>
      <w:r w:rsidR="00083EB8" w:rsidRPr="00377F38">
        <w:rPr>
          <w:rFonts w:ascii="Times New Roman" w:hAnsi="Times New Roman" w:cs="Times New Roman"/>
        </w:rPr>
        <w:t>Фонда</w:t>
      </w:r>
      <w:r w:rsidR="00AC73BE" w:rsidRPr="00377F38">
        <w:rPr>
          <w:rFonts w:ascii="Times New Roman" w:hAnsi="Times New Roman" w:cs="Times New Roman"/>
        </w:rPr>
        <w:t>, регламентирующих порядок предоставления поручительств Фонда</w:t>
      </w:r>
      <w:r w:rsidR="00083EB8" w:rsidRPr="00377F38">
        <w:rPr>
          <w:rFonts w:ascii="Times New Roman" w:hAnsi="Times New Roman" w:cs="Times New Roman"/>
        </w:rPr>
        <w:t xml:space="preserve">. </w:t>
      </w:r>
    </w:p>
    <w:p w:rsidR="00377F38" w:rsidRPr="00377F38" w:rsidRDefault="00377F3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5E58A3" w:rsidRPr="006C0D37" w:rsidRDefault="005E58A3" w:rsidP="00377F38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6C0D37">
        <w:rPr>
          <w:rFonts w:ascii="Times New Roman" w:hAnsi="Times New Roman" w:cs="Times New Roman"/>
          <w:b/>
        </w:rPr>
        <w:t>Партнеры Фонда, целев</w:t>
      </w:r>
      <w:r w:rsidR="004A5931" w:rsidRPr="006C0D37">
        <w:rPr>
          <w:rFonts w:ascii="Times New Roman" w:hAnsi="Times New Roman" w:cs="Times New Roman"/>
          <w:b/>
        </w:rPr>
        <w:t>ой</w:t>
      </w:r>
      <w:r w:rsidRPr="006C0D37">
        <w:rPr>
          <w:rFonts w:ascii="Times New Roman" w:hAnsi="Times New Roman" w:cs="Times New Roman"/>
          <w:b/>
        </w:rPr>
        <w:t xml:space="preserve"> клиентск</w:t>
      </w:r>
      <w:r w:rsidR="004A5931" w:rsidRPr="006C0D37">
        <w:rPr>
          <w:rFonts w:ascii="Times New Roman" w:hAnsi="Times New Roman" w:cs="Times New Roman"/>
          <w:b/>
        </w:rPr>
        <w:t>ий</w:t>
      </w:r>
      <w:r w:rsidRPr="006C0D37">
        <w:rPr>
          <w:rFonts w:ascii="Times New Roman" w:hAnsi="Times New Roman" w:cs="Times New Roman"/>
          <w:b/>
        </w:rPr>
        <w:t xml:space="preserve"> сегмент</w:t>
      </w:r>
      <w:r w:rsidR="00540F9E" w:rsidRPr="006C0D37">
        <w:rPr>
          <w:rFonts w:ascii="Times New Roman" w:hAnsi="Times New Roman" w:cs="Times New Roman"/>
          <w:b/>
        </w:rPr>
        <w:t>,</w:t>
      </w:r>
      <w:r w:rsidRPr="006C0D37">
        <w:rPr>
          <w:rFonts w:ascii="Times New Roman" w:hAnsi="Times New Roman" w:cs="Times New Roman"/>
          <w:b/>
        </w:rPr>
        <w:t xml:space="preserve"> </w:t>
      </w:r>
    </w:p>
    <w:p w:rsidR="00A03F0D" w:rsidRPr="006C0D37" w:rsidRDefault="005E58A3" w:rsidP="00377F38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  <w:r w:rsidRPr="006C0D37">
        <w:rPr>
          <w:rFonts w:ascii="Times New Roman" w:hAnsi="Times New Roman" w:cs="Times New Roman"/>
          <w:b/>
        </w:rPr>
        <w:t xml:space="preserve">приоритеты </w:t>
      </w:r>
      <w:r w:rsidR="00540F9E" w:rsidRPr="006C0D37">
        <w:rPr>
          <w:rFonts w:ascii="Times New Roman" w:hAnsi="Times New Roman" w:cs="Times New Roman"/>
          <w:b/>
        </w:rPr>
        <w:t xml:space="preserve">и </w:t>
      </w:r>
      <w:r w:rsidR="00256F3E" w:rsidRPr="006C0D37">
        <w:rPr>
          <w:rFonts w:ascii="Times New Roman" w:hAnsi="Times New Roman" w:cs="Times New Roman"/>
          <w:b/>
        </w:rPr>
        <w:t xml:space="preserve">ключевые </w:t>
      </w:r>
      <w:r w:rsidR="00540F9E" w:rsidRPr="006C0D37">
        <w:rPr>
          <w:rFonts w:ascii="Times New Roman" w:hAnsi="Times New Roman" w:cs="Times New Roman"/>
          <w:b/>
        </w:rPr>
        <w:t xml:space="preserve">показатели эффективности работы </w:t>
      </w:r>
      <w:r w:rsidR="00A03F0D" w:rsidRPr="006C0D37">
        <w:rPr>
          <w:rFonts w:ascii="Times New Roman" w:hAnsi="Times New Roman" w:cs="Times New Roman"/>
          <w:b/>
        </w:rPr>
        <w:t>Фонда</w:t>
      </w:r>
      <w:r w:rsidR="00540F9E" w:rsidRPr="006C0D37">
        <w:rPr>
          <w:rFonts w:ascii="Times New Roman" w:hAnsi="Times New Roman" w:cs="Times New Roman"/>
          <w:b/>
        </w:rPr>
        <w:t>.</w:t>
      </w:r>
      <w:r w:rsidR="002B5761" w:rsidRPr="006C0D37">
        <w:rPr>
          <w:rFonts w:ascii="Times New Roman" w:hAnsi="Times New Roman" w:cs="Times New Roman"/>
          <w:b/>
        </w:rPr>
        <w:t xml:space="preserve"> </w:t>
      </w:r>
    </w:p>
    <w:p w:rsidR="009747FB" w:rsidRPr="006C0D37" w:rsidRDefault="009747FB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D02CF" w:rsidRDefault="002B5761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 xml:space="preserve">3.1. Партнерами Фонда являются </w:t>
      </w:r>
      <w:r w:rsidR="00436EC2" w:rsidRPr="006C0D37">
        <w:rPr>
          <w:rFonts w:ascii="Times New Roman" w:hAnsi="Times New Roman" w:cs="Times New Roman"/>
        </w:rPr>
        <w:t>к</w:t>
      </w:r>
      <w:r w:rsidR="00416E7E" w:rsidRPr="006C0D37">
        <w:rPr>
          <w:rFonts w:ascii="Times New Roman" w:hAnsi="Times New Roman" w:cs="Times New Roman"/>
        </w:rPr>
        <w:t>р</w:t>
      </w:r>
      <w:r w:rsidR="00436EC2" w:rsidRPr="006C0D37">
        <w:rPr>
          <w:rFonts w:ascii="Times New Roman" w:hAnsi="Times New Roman" w:cs="Times New Roman"/>
        </w:rPr>
        <w:t>едитные организации</w:t>
      </w:r>
      <w:r w:rsidR="00A6265A" w:rsidRPr="006C0D37">
        <w:rPr>
          <w:rFonts w:ascii="Times New Roman" w:hAnsi="Times New Roman" w:cs="Times New Roman"/>
        </w:rPr>
        <w:t xml:space="preserve"> (банки)</w:t>
      </w:r>
      <w:r w:rsidR="00436EC2" w:rsidRPr="006C0D37">
        <w:rPr>
          <w:rFonts w:ascii="Times New Roman" w:hAnsi="Times New Roman" w:cs="Times New Roman"/>
        </w:rPr>
        <w:t xml:space="preserve">, лизинговые компании, микрофинансовые и иные организации осуществляющие финансирование СМСП </w:t>
      </w:r>
      <w:r w:rsidR="0026507B" w:rsidRPr="006C0D37">
        <w:rPr>
          <w:rFonts w:ascii="Times New Roman" w:hAnsi="Times New Roman" w:cs="Times New Roman"/>
        </w:rPr>
        <w:t>(далее – финансовые организации)</w:t>
      </w:r>
      <w:r w:rsidR="00BE2B0E" w:rsidRPr="006C0D37">
        <w:rPr>
          <w:rFonts w:ascii="Times New Roman" w:hAnsi="Times New Roman" w:cs="Times New Roman"/>
        </w:rPr>
        <w:t xml:space="preserve">, заключившие с Фондом соглашения о сотрудничестве </w:t>
      </w:r>
      <w:r w:rsidR="0026507B" w:rsidRPr="006C0D37">
        <w:rPr>
          <w:rFonts w:ascii="Times New Roman" w:hAnsi="Times New Roman" w:cs="Times New Roman"/>
        </w:rPr>
        <w:t>в целях осуществления совместной деятельности, направленной на развитие системы кредитования СМСП, предусматривающей предоставление поручительств Фонда по обязательствам СМСП перед финансовыми организациями.</w:t>
      </w:r>
      <w:r w:rsidR="0026507B" w:rsidRPr="00377F38">
        <w:rPr>
          <w:rFonts w:ascii="Times New Roman" w:hAnsi="Times New Roman" w:cs="Times New Roman"/>
        </w:rPr>
        <w:t xml:space="preserve"> </w:t>
      </w:r>
    </w:p>
    <w:p w:rsidR="00377F38" w:rsidRPr="00377F38" w:rsidRDefault="00377F3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1D3EDE" w:rsidRPr="00746AD8" w:rsidRDefault="001D3ED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46AD8">
        <w:rPr>
          <w:rFonts w:ascii="Times New Roman" w:hAnsi="Times New Roman" w:cs="Times New Roman"/>
        </w:rPr>
        <w:t>3.</w:t>
      </w:r>
      <w:r w:rsidR="008C1ACB" w:rsidRPr="00746AD8">
        <w:rPr>
          <w:rFonts w:ascii="Times New Roman" w:hAnsi="Times New Roman" w:cs="Times New Roman"/>
        </w:rPr>
        <w:t>2</w:t>
      </w:r>
      <w:r w:rsidRPr="00746AD8">
        <w:rPr>
          <w:rFonts w:ascii="Times New Roman" w:hAnsi="Times New Roman" w:cs="Times New Roman"/>
        </w:rPr>
        <w:t xml:space="preserve">. </w:t>
      </w:r>
      <w:r w:rsidR="007521B9" w:rsidRPr="00746AD8">
        <w:rPr>
          <w:rFonts w:ascii="Times New Roman" w:hAnsi="Times New Roman" w:cs="Times New Roman"/>
        </w:rPr>
        <w:t xml:space="preserve">Целевым клиентским сегментом Фонда являются </w:t>
      </w:r>
      <w:r w:rsidR="001F1801" w:rsidRPr="00746AD8">
        <w:rPr>
          <w:rFonts w:ascii="Times New Roman" w:hAnsi="Times New Roman" w:cs="Times New Roman"/>
        </w:rPr>
        <w:t>юридические лица или</w:t>
      </w:r>
      <w:r w:rsidR="009011A8" w:rsidRPr="00746AD8">
        <w:rPr>
          <w:rFonts w:ascii="Times New Roman" w:hAnsi="Times New Roman" w:cs="Times New Roman"/>
        </w:rPr>
        <w:t>/и</w:t>
      </w:r>
      <w:r w:rsidR="001F1801" w:rsidRPr="00746AD8">
        <w:rPr>
          <w:rFonts w:ascii="Times New Roman" w:hAnsi="Times New Roman" w:cs="Times New Roman"/>
        </w:rPr>
        <w:t xml:space="preserve"> индивидуальные предприниматели</w:t>
      </w:r>
      <w:r w:rsidR="007521B9" w:rsidRPr="00746AD8">
        <w:rPr>
          <w:rFonts w:ascii="Times New Roman" w:hAnsi="Times New Roman" w:cs="Times New Roman"/>
        </w:rPr>
        <w:t>, соответствующие условиям, установленным Закон</w:t>
      </w:r>
      <w:r w:rsidR="009011A8" w:rsidRPr="00746AD8">
        <w:rPr>
          <w:rFonts w:ascii="Times New Roman" w:hAnsi="Times New Roman" w:cs="Times New Roman"/>
        </w:rPr>
        <w:t>ом</w:t>
      </w:r>
      <w:r w:rsidR="007521B9" w:rsidRPr="00746AD8">
        <w:rPr>
          <w:rFonts w:ascii="Times New Roman" w:hAnsi="Times New Roman" w:cs="Times New Roman"/>
        </w:rPr>
        <w:t xml:space="preserve"> № 209-ФЗ, </w:t>
      </w:r>
      <w:r w:rsidR="00A03411" w:rsidRPr="00746AD8">
        <w:rPr>
          <w:rFonts w:ascii="Times New Roman" w:hAnsi="Times New Roman" w:cs="Times New Roman"/>
        </w:rPr>
        <w:t xml:space="preserve">требованиям </w:t>
      </w:r>
      <w:r w:rsidR="001F1801" w:rsidRPr="00746AD8">
        <w:rPr>
          <w:rFonts w:ascii="Times New Roman" w:hAnsi="Times New Roman" w:cs="Times New Roman"/>
        </w:rPr>
        <w:t>Конкурсной документации</w:t>
      </w:r>
      <w:r w:rsidR="007521B9" w:rsidRPr="00746AD8">
        <w:rPr>
          <w:rFonts w:ascii="Times New Roman" w:hAnsi="Times New Roman" w:cs="Times New Roman"/>
        </w:rPr>
        <w:t xml:space="preserve">, </w:t>
      </w:r>
      <w:r w:rsidR="00E342B4" w:rsidRPr="00746AD8">
        <w:rPr>
          <w:rFonts w:ascii="Times New Roman" w:hAnsi="Times New Roman" w:cs="Times New Roman"/>
        </w:rPr>
        <w:t>региональной программ</w:t>
      </w:r>
      <w:r w:rsidR="00A03411" w:rsidRPr="00746AD8">
        <w:rPr>
          <w:rFonts w:ascii="Times New Roman" w:hAnsi="Times New Roman" w:cs="Times New Roman"/>
        </w:rPr>
        <w:t xml:space="preserve">ы </w:t>
      </w:r>
      <w:r w:rsidR="00E342B4" w:rsidRPr="00746AD8">
        <w:rPr>
          <w:rFonts w:ascii="Times New Roman" w:hAnsi="Times New Roman" w:cs="Times New Roman"/>
        </w:rPr>
        <w:t xml:space="preserve">развития СМСП, </w:t>
      </w:r>
      <w:r w:rsidR="007521B9" w:rsidRPr="00746AD8">
        <w:rPr>
          <w:rFonts w:ascii="Times New Roman" w:hAnsi="Times New Roman" w:cs="Times New Roman"/>
        </w:rPr>
        <w:t>внутренни</w:t>
      </w:r>
      <w:r w:rsidR="009011A8" w:rsidRPr="00746AD8">
        <w:rPr>
          <w:rFonts w:ascii="Times New Roman" w:hAnsi="Times New Roman" w:cs="Times New Roman"/>
        </w:rPr>
        <w:t>м</w:t>
      </w:r>
      <w:r w:rsidR="00A03411" w:rsidRPr="00746AD8">
        <w:rPr>
          <w:rFonts w:ascii="Times New Roman" w:hAnsi="Times New Roman" w:cs="Times New Roman"/>
        </w:rPr>
        <w:t xml:space="preserve"> документ</w:t>
      </w:r>
      <w:r w:rsidR="009011A8" w:rsidRPr="00746AD8">
        <w:rPr>
          <w:rFonts w:ascii="Times New Roman" w:hAnsi="Times New Roman" w:cs="Times New Roman"/>
        </w:rPr>
        <w:t>ам</w:t>
      </w:r>
      <w:r w:rsidR="00A03411" w:rsidRPr="00746AD8">
        <w:rPr>
          <w:rFonts w:ascii="Times New Roman" w:hAnsi="Times New Roman" w:cs="Times New Roman"/>
        </w:rPr>
        <w:t xml:space="preserve"> Фонда</w:t>
      </w:r>
      <w:r w:rsidR="00511682" w:rsidRPr="00746AD8">
        <w:rPr>
          <w:rFonts w:ascii="Times New Roman" w:hAnsi="Times New Roman" w:cs="Times New Roman"/>
        </w:rPr>
        <w:t>,</w:t>
      </w:r>
      <w:r w:rsidR="00A03411" w:rsidRPr="00746AD8">
        <w:rPr>
          <w:rFonts w:ascii="Times New Roman" w:hAnsi="Times New Roman" w:cs="Times New Roman"/>
        </w:rPr>
        <w:t xml:space="preserve"> регламентирующи</w:t>
      </w:r>
      <w:r w:rsidR="00F7424B" w:rsidRPr="00746AD8">
        <w:rPr>
          <w:rFonts w:ascii="Times New Roman" w:hAnsi="Times New Roman" w:cs="Times New Roman"/>
        </w:rPr>
        <w:t>х</w:t>
      </w:r>
      <w:r w:rsidR="00A03411" w:rsidRPr="00746AD8">
        <w:rPr>
          <w:rFonts w:ascii="Times New Roman" w:hAnsi="Times New Roman" w:cs="Times New Roman"/>
        </w:rPr>
        <w:t xml:space="preserve"> </w:t>
      </w:r>
      <w:r w:rsidR="001F1801" w:rsidRPr="00746AD8">
        <w:rPr>
          <w:rFonts w:ascii="Times New Roman" w:hAnsi="Times New Roman" w:cs="Times New Roman"/>
        </w:rPr>
        <w:t xml:space="preserve">порядок предоставления поручительств Фонда. </w:t>
      </w:r>
    </w:p>
    <w:p w:rsidR="00377F38" w:rsidRPr="00746AD8" w:rsidRDefault="00377F3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875B93" w:rsidRDefault="00511682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46AD8">
        <w:rPr>
          <w:rFonts w:ascii="Times New Roman" w:hAnsi="Times New Roman" w:cs="Times New Roman"/>
        </w:rPr>
        <w:t>3.</w:t>
      </w:r>
      <w:r w:rsidR="00746AD8" w:rsidRPr="00746AD8">
        <w:rPr>
          <w:rFonts w:ascii="Times New Roman" w:hAnsi="Times New Roman" w:cs="Times New Roman"/>
        </w:rPr>
        <w:t>3</w:t>
      </w:r>
      <w:r w:rsidRPr="00746AD8">
        <w:rPr>
          <w:rFonts w:ascii="Times New Roman" w:hAnsi="Times New Roman" w:cs="Times New Roman"/>
        </w:rPr>
        <w:t xml:space="preserve">. </w:t>
      </w:r>
      <w:r w:rsidR="00875B93" w:rsidRPr="00746AD8">
        <w:rPr>
          <w:rFonts w:ascii="Times New Roman" w:hAnsi="Times New Roman" w:cs="Times New Roman"/>
        </w:rPr>
        <w:t xml:space="preserve">При предоставлении поручительств Фонд учитывает направление деятельности СМСП и в случае, если деятельность </w:t>
      </w:r>
      <w:r w:rsidRPr="00746AD8">
        <w:rPr>
          <w:rFonts w:ascii="Times New Roman" w:hAnsi="Times New Roman" w:cs="Times New Roman"/>
        </w:rPr>
        <w:t xml:space="preserve">СМСП </w:t>
      </w:r>
      <w:r w:rsidR="00875B93" w:rsidRPr="00746AD8">
        <w:rPr>
          <w:rFonts w:ascii="Times New Roman" w:hAnsi="Times New Roman" w:cs="Times New Roman"/>
        </w:rPr>
        <w:t>относится к приоритетн</w:t>
      </w:r>
      <w:r w:rsidRPr="00746AD8">
        <w:rPr>
          <w:rFonts w:ascii="Times New Roman" w:hAnsi="Times New Roman" w:cs="Times New Roman"/>
        </w:rPr>
        <w:t>ым</w:t>
      </w:r>
      <w:r w:rsidR="00875B93" w:rsidRPr="00746AD8">
        <w:rPr>
          <w:rFonts w:ascii="Times New Roman" w:hAnsi="Times New Roman" w:cs="Times New Roman"/>
        </w:rPr>
        <w:t xml:space="preserve"> вид</w:t>
      </w:r>
      <w:r w:rsidRPr="00746AD8">
        <w:rPr>
          <w:rFonts w:ascii="Times New Roman" w:hAnsi="Times New Roman" w:cs="Times New Roman"/>
        </w:rPr>
        <w:t>ам</w:t>
      </w:r>
      <w:r w:rsidR="00875B93" w:rsidRPr="00746AD8">
        <w:rPr>
          <w:rFonts w:ascii="Times New Roman" w:hAnsi="Times New Roman" w:cs="Times New Roman"/>
        </w:rPr>
        <w:t xml:space="preserve"> деятельности, </w:t>
      </w:r>
      <w:r w:rsidRPr="00746AD8">
        <w:rPr>
          <w:rFonts w:ascii="Times New Roman" w:hAnsi="Times New Roman" w:cs="Times New Roman"/>
        </w:rPr>
        <w:t xml:space="preserve">перечень которых утверждается </w:t>
      </w:r>
      <w:r w:rsidR="009011A8" w:rsidRPr="00746AD8">
        <w:rPr>
          <w:rFonts w:ascii="Times New Roman" w:hAnsi="Times New Roman" w:cs="Times New Roman"/>
        </w:rPr>
        <w:t>Правлением</w:t>
      </w:r>
      <w:r w:rsidRPr="00746AD8">
        <w:rPr>
          <w:rFonts w:ascii="Times New Roman" w:hAnsi="Times New Roman" w:cs="Times New Roman"/>
        </w:rPr>
        <w:t xml:space="preserve"> Фонда, поручительство Фонда</w:t>
      </w:r>
      <w:r w:rsidRPr="00377F38">
        <w:rPr>
          <w:rFonts w:ascii="Times New Roman" w:hAnsi="Times New Roman" w:cs="Times New Roman"/>
        </w:rPr>
        <w:t xml:space="preserve"> предоставляется СМСП на более льготных условиях, установленных внутренними документами Фонда, регламентирующими порядок предоставления поручительств Фонда. </w:t>
      </w: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Эффективность работы Фонда оценивается</w:t>
      </w:r>
      <w:r w:rsidR="00DD4EFF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:</w:t>
      </w: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годовы</w:t>
      </w:r>
      <w:r w:rsidR="00DD4EF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объём</w:t>
      </w:r>
      <w:r w:rsidR="00C1378E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предоставления поручительств;</w:t>
      </w: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годовы</w:t>
      </w:r>
      <w:r w:rsidR="00C1378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объём</w:t>
      </w:r>
      <w:r w:rsidR="00C1378E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, привлечённых кредитных ресурсов;</w:t>
      </w: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</w:t>
      </w:r>
      <w:r w:rsidR="00C1378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8E0653">
        <w:rPr>
          <w:rFonts w:ascii="Times New Roman" w:hAnsi="Times New Roman" w:cs="Times New Roman"/>
        </w:rPr>
        <w:t>финансовых организаций</w:t>
      </w:r>
      <w:r>
        <w:rPr>
          <w:rFonts w:ascii="Times New Roman" w:hAnsi="Times New Roman" w:cs="Times New Roman"/>
        </w:rPr>
        <w:t>, участвующих в программе предоставления поручительств;</w:t>
      </w: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чист</w:t>
      </w:r>
      <w:r w:rsidR="00C1378E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финансов</w:t>
      </w:r>
      <w:r w:rsidR="00C1378E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результат</w:t>
      </w:r>
      <w:r w:rsidR="00C1378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от операционной и финансовой деятельности;</w:t>
      </w: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отношени</w:t>
      </w:r>
      <w:r w:rsidR="00C1378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об</w:t>
      </w:r>
      <w:r w:rsidR="00256F3E">
        <w:rPr>
          <w:rFonts w:ascii="Times New Roman" w:hAnsi="Times New Roman" w:cs="Times New Roman"/>
        </w:rPr>
        <w:t>щего лимита поручительств Фонда к Гара</w:t>
      </w:r>
      <w:r w:rsidR="00274109">
        <w:rPr>
          <w:rFonts w:ascii="Times New Roman" w:hAnsi="Times New Roman" w:cs="Times New Roman"/>
        </w:rPr>
        <w:t>нтийному капиталу;</w:t>
      </w:r>
    </w:p>
    <w:p w:rsidR="00274109" w:rsidRDefault="00274109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отраслевой структуре портфеля поручительств.</w:t>
      </w:r>
    </w:p>
    <w:p w:rsidR="00431657" w:rsidRDefault="00431657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31657" w:rsidRDefault="00431657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31657" w:rsidRDefault="00431657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540F9E" w:rsidRDefault="00540F9E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1058A7" w:rsidRPr="00377F38" w:rsidRDefault="008815C1" w:rsidP="0000662F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377F38">
        <w:rPr>
          <w:rFonts w:ascii="Times New Roman" w:hAnsi="Times New Roman" w:cs="Times New Roman"/>
          <w:b/>
        </w:rPr>
        <w:lastRenderedPageBreak/>
        <w:t>Продукт</w:t>
      </w:r>
      <w:r w:rsidR="001058A7" w:rsidRPr="00377F38">
        <w:rPr>
          <w:rFonts w:ascii="Times New Roman" w:hAnsi="Times New Roman" w:cs="Times New Roman"/>
          <w:b/>
        </w:rPr>
        <w:t xml:space="preserve">овая линейка </w:t>
      </w:r>
      <w:r w:rsidRPr="00377F38">
        <w:rPr>
          <w:rFonts w:ascii="Times New Roman" w:hAnsi="Times New Roman" w:cs="Times New Roman"/>
          <w:b/>
        </w:rPr>
        <w:t xml:space="preserve">Фонда и правила </w:t>
      </w:r>
      <w:r w:rsidR="001058A7" w:rsidRPr="00377F38">
        <w:rPr>
          <w:rFonts w:ascii="Times New Roman" w:hAnsi="Times New Roman" w:cs="Times New Roman"/>
          <w:b/>
        </w:rPr>
        <w:t xml:space="preserve">предоставления </w:t>
      </w:r>
    </w:p>
    <w:p w:rsidR="00A03F0D" w:rsidRPr="006C0D37" w:rsidRDefault="001058A7" w:rsidP="0000662F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</w:rPr>
      </w:pPr>
      <w:r w:rsidRPr="006C0D37">
        <w:rPr>
          <w:rFonts w:ascii="Times New Roman" w:hAnsi="Times New Roman" w:cs="Times New Roman"/>
          <w:b/>
        </w:rPr>
        <w:t>поручительств Фонда</w:t>
      </w:r>
    </w:p>
    <w:p w:rsidR="00C94621" w:rsidRPr="006C0D37" w:rsidRDefault="001058A7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>4</w:t>
      </w:r>
      <w:r w:rsidR="00C94621" w:rsidRPr="006C0D37">
        <w:rPr>
          <w:rFonts w:ascii="Times New Roman" w:hAnsi="Times New Roman" w:cs="Times New Roman"/>
        </w:rPr>
        <w:t xml:space="preserve">.1. </w:t>
      </w:r>
      <w:r w:rsidRPr="006C0D37">
        <w:rPr>
          <w:rFonts w:ascii="Times New Roman" w:hAnsi="Times New Roman" w:cs="Times New Roman"/>
        </w:rPr>
        <w:t>Продукт</w:t>
      </w:r>
      <w:r w:rsidR="00F51518" w:rsidRPr="006C0D37">
        <w:rPr>
          <w:rFonts w:ascii="Times New Roman" w:hAnsi="Times New Roman" w:cs="Times New Roman"/>
        </w:rPr>
        <w:t>овой линейкой</w:t>
      </w:r>
      <w:r w:rsidRPr="006C0D37">
        <w:rPr>
          <w:rFonts w:ascii="Times New Roman" w:hAnsi="Times New Roman" w:cs="Times New Roman"/>
        </w:rPr>
        <w:t xml:space="preserve"> Фонда является пр</w:t>
      </w:r>
      <w:r w:rsidR="00F51518" w:rsidRPr="006C0D37">
        <w:rPr>
          <w:rFonts w:ascii="Times New Roman" w:hAnsi="Times New Roman" w:cs="Times New Roman"/>
        </w:rPr>
        <w:t xml:space="preserve">едоставление поручительств по </w:t>
      </w:r>
      <w:r w:rsidR="00593408" w:rsidRPr="006C0D37">
        <w:rPr>
          <w:rFonts w:ascii="Times New Roman" w:hAnsi="Times New Roman" w:cs="Times New Roman"/>
        </w:rPr>
        <w:t xml:space="preserve">следующим видам </w:t>
      </w:r>
      <w:r w:rsidR="00F51518" w:rsidRPr="006C0D37">
        <w:rPr>
          <w:rFonts w:ascii="Times New Roman" w:hAnsi="Times New Roman" w:cs="Times New Roman"/>
        </w:rPr>
        <w:t>обязательств</w:t>
      </w:r>
      <w:r w:rsidR="00593408" w:rsidRPr="006C0D37">
        <w:rPr>
          <w:rFonts w:ascii="Times New Roman" w:hAnsi="Times New Roman" w:cs="Times New Roman"/>
        </w:rPr>
        <w:t xml:space="preserve"> СМС</w:t>
      </w:r>
      <w:r w:rsidR="00264FEE" w:rsidRPr="006C0D37">
        <w:rPr>
          <w:rFonts w:ascii="Times New Roman" w:hAnsi="Times New Roman" w:cs="Times New Roman"/>
        </w:rPr>
        <w:t>П</w:t>
      </w:r>
      <w:r w:rsidR="00593408" w:rsidRPr="006C0D37">
        <w:rPr>
          <w:rFonts w:ascii="Times New Roman" w:hAnsi="Times New Roman" w:cs="Times New Roman"/>
        </w:rPr>
        <w:t>:</w:t>
      </w:r>
      <w:r w:rsidR="00C94621" w:rsidRPr="006C0D37">
        <w:rPr>
          <w:rFonts w:ascii="Times New Roman" w:hAnsi="Times New Roman" w:cs="Times New Roman"/>
        </w:rPr>
        <w:t xml:space="preserve"> </w:t>
      </w:r>
    </w:p>
    <w:p w:rsidR="001058A7" w:rsidRPr="006C0D37" w:rsidRDefault="001058A7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 xml:space="preserve">4.1.1. </w:t>
      </w:r>
      <w:r w:rsidR="00593408" w:rsidRPr="006C0D37">
        <w:rPr>
          <w:rFonts w:ascii="Times New Roman" w:hAnsi="Times New Roman" w:cs="Times New Roman"/>
        </w:rPr>
        <w:t xml:space="preserve">по </w:t>
      </w:r>
      <w:r w:rsidR="00F51518" w:rsidRPr="006C0D37">
        <w:rPr>
          <w:rFonts w:ascii="Times New Roman" w:hAnsi="Times New Roman" w:cs="Times New Roman"/>
        </w:rPr>
        <w:t xml:space="preserve">кредитным договорам; </w:t>
      </w:r>
    </w:p>
    <w:p w:rsidR="00F51518" w:rsidRPr="006C0D37" w:rsidRDefault="00F5151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 xml:space="preserve">4.1.2. </w:t>
      </w:r>
      <w:r w:rsidR="00593408" w:rsidRPr="006C0D37">
        <w:rPr>
          <w:rFonts w:ascii="Times New Roman" w:hAnsi="Times New Roman" w:cs="Times New Roman"/>
        </w:rPr>
        <w:t xml:space="preserve">по </w:t>
      </w:r>
      <w:r w:rsidRPr="006C0D37">
        <w:rPr>
          <w:rFonts w:ascii="Times New Roman" w:hAnsi="Times New Roman" w:cs="Times New Roman"/>
        </w:rPr>
        <w:t xml:space="preserve">договорам банковской гарантии; </w:t>
      </w:r>
    </w:p>
    <w:p w:rsidR="00F51518" w:rsidRPr="006C0D37" w:rsidRDefault="00F5151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 xml:space="preserve">4.1.3. </w:t>
      </w:r>
      <w:r w:rsidR="00593408" w:rsidRPr="006C0D37">
        <w:rPr>
          <w:rFonts w:ascii="Times New Roman" w:hAnsi="Times New Roman" w:cs="Times New Roman"/>
        </w:rPr>
        <w:t xml:space="preserve">по </w:t>
      </w:r>
      <w:r w:rsidRPr="006C0D37">
        <w:rPr>
          <w:rFonts w:ascii="Times New Roman" w:hAnsi="Times New Roman" w:cs="Times New Roman"/>
        </w:rPr>
        <w:t xml:space="preserve">договорам займа; </w:t>
      </w:r>
    </w:p>
    <w:p w:rsidR="00F51518" w:rsidRPr="006C0D37" w:rsidRDefault="00F5151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>4.1.</w:t>
      </w:r>
      <w:r w:rsidR="007468B3" w:rsidRPr="006C0D37">
        <w:rPr>
          <w:rFonts w:ascii="Times New Roman" w:hAnsi="Times New Roman" w:cs="Times New Roman"/>
        </w:rPr>
        <w:t>4</w:t>
      </w:r>
      <w:r w:rsidRPr="006C0D37">
        <w:rPr>
          <w:rFonts w:ascii="Times New Roman" w:hAnsi="Times New Roman" w:cs="Times New Roman"/>
        </w:rPr>
        <w:t xml:space="preserve">. </w:t>
      </w:r>
      <w:r w:rsidR="00593408" w:rsidRPr="006C0D37">
        <w:rPr>
          <w:rFonts w:ascii="Times New Roman" w:hAnsi="Times New Roman" w:cs="Times New Roman"/>
        </w:rPr>
        <w:t xml:space="preserve">по </w:t>
      </w:r>
      <w:r w:rsidRPr="006C0D37">
        <w:rPr>
          <w:rFonts w:ascii="Times New Roman" w:hAnsi="Times New Roman" w:cs="Times New Roman"/>
        </w:rPr>
        <w:t xml:space="preserve">договорам финансовой аренды (лизинга). </w:t>
      </w:r>
    </w:p>
    <w:p w:rsidR="00F806E5" w:rsidRPr="006C0D37" w:rsidRDefault="00F806E5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5C50A5" w:rsidRPr="006C0D37" w:rsidRDefault="00F5151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 xml:space="preserve">4.2. </w:t>
      </w:r>
      <w:r w:rsidR="00593408" w:rsidRPr="006C0D37">
        <w:rPr>
          <w:rFonts w:ascii="Times New Roman" w:hAnsi="Times New Roman" w:cs="Times New Roman"/>
        </w:rPr>
        <w:t>Правила предоставлен</w:t>
      </w:r>
      <w:r w:rsidR="00264FEE" w:rsidRPr="006C0D37">
        <w:rPr>
          <w:rFonts w:ascii="Times New Roman" w:hAnsi="Times New Roman" w:cs="Times New Roman"/>
        </w:rPr>
        <w:t>ия поручительств Фонд</w:t>
      </w:r>
      <w:r w:rsidR="00CD069E" w:rsidRPr="006C0D37">
        <w:rPr>
          <w:rFonts w:ascii="Times New Roman" w:hAnsi="Times New Roman" w:cs="Times New Roman"/>
        </w:rPr>
        <w:t xml:space="preserve">ом </w:t>
      </w:r>
      <w:r w:rsidR="00AD6074" w:rsidRPr="006C0D37">
        <w:rPr>
          <w:rFonts w:ascii="Times New Roman" w:hAnsi="Times New Roman" w:cs="Times New Roman"/>
        </w:rPr>
        <w:t>регламентируются порядками</w:t>
      </w:r>
      <w:r w:rsidR="00CD069E" w:rsidRPr="006C0D37">
        <w:rPr>
          <w:rFonts w:ascii="Times New Roman" w:hAnsi="Times New Roman" w:cs="Times New Roman"/>
        </w:rPr>
        <w:t xml:space="preserve">, являющимися </w:t>
      </w:r>
      <w:r w:rsidR="00F806E5" w:rsidRPr="006C0D37">
        <w:rPr>
          <w:rFonts w:ascii="Times New Roman" w:hAnsi="Times New Roman" w:cs="Times New Roman"/>
        </w:rPr>
        <w:t>внутренними</w:t>
      </w:r>
      <w:r w:rsidR="00B9342B" w:rsidRPr="006C0D37">
        <w:rPr>
          <w:rFonts w:ascii="Times New Roman" w:hAnsi="Times New Roman" w:cs="Times New Roman"/>
        </w:rPr>
        <w:t xml:space="preserve"> локальными </w:t>
      </w:r>
      <w:r w:rsidR="00F806E5" w:rsidRPr="006C0D37">
        <w:rPr>
          <w:rFonts w:ascii="Times New Roman" w:hAnsi="Times New Roman" w:cs="Times New Roman"/>
        </w:rPr>
        <w:t>нормативным</w:t>
      </w:r>
      <w:r w:rsidR="00B9342B" w:rsidRPr="006C0D37">
        <w:rPr>
          <w:rFonts w:ascii="Times New Roman" w:hAnsi="Times New Roman" w:cs="Times New Roman"/>
        </w:rPr>
        <w:t>и</w:t>
      </w:r>
      <w:r w:rsidR="00F806E5" w:rsidRPr="006C0D37">
        <w:rPr>
          <w:rFonts w:ascii="Times New Roman" w:hAnsi="Times New Roman" w:cs="Times New Roman"/>
        </w:rPr>
        <w:t xml:space="preserve"> </w:t>
      </w:r>
      <w:r w:rsidR="00B9342B" w:rsidRPr="006C0D37">
        <w:rPr>
          <w:rFonts w:ascii="Times New Roman" w:hAnsi="Times New Roman" w:cs="Times New Roman"/>
        </w:rPr>
        <w:t xml:space="preserve">актами </w:t>
      </w:r>
      <w:r w:rsidR="00F806E5" w:rsidRPr="006C0D37">
        <w:rPr>
          <w:rFonts w:ascii="Times New Roman" w:hAnsi="Times New Roman" w:cs="Times New Roman"/>
        </w:rPr>
        <w:t xml:space="preserve">Фонда, </w:t>
      </w:r>
      <w:r w:rsidR="00593408" w:rsidRPr="006C0D37">
        <w:rPr>
          <w:rFonts w:ascii="Times New Roman" w:hAnsi="Times New Roman" w:cs="Times New Roman"/>
        </w:rPr>
        <w:t>утверждаемы</w:t>
      </w:r>
      <w:r w:rsidR="00B9342B" w:rsidRPr="006C0D37">
        <w:rPr>
          <w:rFonts w:ascii="Times New Roman" w:hAnsi="Times New Roman" w:cs="Times New Roman"/>
        </w:rPr>
        <w:t>ми</w:t>
      </w:r>
      <w:r w:rsidR="00593408" w:rsidRPr="006C0D37">
        <w:rPr>
          <w:rFonts w:ascii="Times New Roman" w:hAnsi="Times New Roman" w:cs="Times New Roman"/>
        </w:rPr>
        <w:t xml:space="preserve"> </w:t>
      </w:r>
      <w:r w:rsidR="00AD6074" w:rsidRPr="006C0D37">
        <w:rPr>
          <w:rFonts w:ascii="Times New Roman" w:hAnsi="Times New Roman" w:cs="Times New Roman"/>
        </w:rPr>
        <w:t>Правлением</w:t>
      </w:r>
      <w:r w:rsidR="00593408" w:rsidRPr="006C0D37">
        <w:rPr>
          <w:rFonts w:ascii="Times New Roman" w:hAnsi="Times New Roman" w:cs="Times New Roman"/>
        </w:rPr>
        <w:t xml:space="preserve"> Фонда: </w:t>
      </w:r>
    </w:p>
    <w:p w:rsidR="009530F6" w:rsidRPr="006C0D37" w:rsidRDefault="0059340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>4.2.1.</w:t>
      </w:r>
      <w:bookmarkStart w:id="2" w:name="OLE_LINK65"/>
      <w:bookmarkStart w:id="3" w:name="OLE_LINK66"/>
      <w:r w:rsidR="00A62E5B" w:rsidRPr="006C0D37">
        <w:rPr>
          <w:rFonts w:ascii="Times New Roman" w:hAnsi="Times New Roman" w:cs="Times New Roman"/>
        </w:rPr>
        <w:t xml:space="preserve">Порядок </w:t>
      </w:r>
      <w:r w:rsidR="00A62E5B" w:rsidRPr="006C0D37">
        <w:rPr>
          <w:rFonts w:ascii="Times New Roman" w:hAnsi="Times New Roman" w:cs="Times New Roman"/>
          <w:bCs/>
        </w:rPr>
        <w:t xml:space="preserve">отбора банков на право заключения Соглашения о сотрудничестве по предоставлению поручительств </w:t>
      </w:r>
      <w:r w:rsidR="00476BC3" w:rsidRPr="00301B9A">
        <w:rPr>
          <w:rFonts w:ascii="Times New Roman" w:hAnsi="Times New Roman" w:cs="Times New Roman"/>
        </w:rPr>
        <w:t>Некоммерческой микрокредитной компании</w:t>
      </w:r>
      <w:r w:rsidR="00A62E5B" w:rsidRPr="006C0D37">
        <w:rPr>
          <w:rFonts w:ascii="Times New Roman" w:hAnsi="Times New Roman" w:cs="Times New Roman"/>
        </w:rPr>
        <w:t xml:space="preserve"> «Липецкий областной фонд поддержки малого и среднего предпринимательства»</w:t>
      </w:r>
      <w:r w:rsidR="00A62E5B" w:rsidRPr="006C0D37">
        <w:rPr>
          <w:rFonts w:ascii="Times New Roman" w:hAnsi="Times New Roman" w:cs="Times New Roman"/>
          <w:bCs/>
        </w:rPr>
        <w:t xml:space="preserve"> по кредитным договорам и/или договорам о предоставлении банковской гарантии.</w:t>
      </w:r>
      <w:bookmarkEnd w:id="2"/>
      <w:bookmarkEnd w:id="3"/>
    </w:p>
    <w:p w:rsidR="00B72311" w:rsidRPr="006C0D37" w:rsidRDefault="00593408" w:rsidP="00377F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zh-CN"/>
        </w:rPr>
      </w:pPr>
      <w:r w:rsidRPr="006C0D37">
        <w:rPr>
          <w:sz w:val="20"/>
          <w:szCs w:val="20"/>
        </w:rPr>
        <w:t xml:space="preserve">4.2.2. </w:t>
      </w:r>
      <w:bookmarkStart w:id="4" w:name="OLE_LINK1"/>
      <w:bookmarkStart w:id="5" w:name="OLE_LINK2"/>
      <w:r w:rsidR="00B72311" w:rsidRPr="006C0D37">
        <w:rPr>
          <w:sz w:val="20"/>
          <w:szCs w:val="20"/>
          <w:lang w:eastAsia="zh-CN"/>
        </w:rPr>
        <w:t xml:space="preserve">Порядок предоставления поручительств </w:t>
      </w:r>
      <w:r w:rsidR="00476BC3" w:rsidRPr="00301B9A">
        <w:rPr>
          <w:sz w:val="20"/>
          <w:szCs w:val="20"/>
        </w:rPr>
        <w:t xml:space="preserve">Некоммерческой микрокредитной компании </w:t>
      </w:r>
      <w:r w:rsidR="00B72311" w:rsidRPr="006C0D37">
        <w:rPr>
          <w:sz w:val="20"/>
          <w:szCs w:val="20"/>
        </w:rPr>
        <w:t xml:space="preserve">«Липецкий областной фонд поддержки малого и среднего предпринимательства» </w:t>
      </w:r>
      <w:r w:rsidR="00B72311" w:rsidRPr="006C0D37">
        <w:rPr>
          <w:sz w:val="20"/>
          <w:szCs w:val="20"/>
          <w:lang w:eastAsia="zh-CN"/>
        </w:rPr>
        <w:t>по кредитным договорам</w:t>
      </w:r>
      <w:r w:rsidR="00D0261D" w:rsidRPr="006C0D37">
        <w:rPr>
          <w:sz w:val="20"/>
          <w:szCs w:val="20"/>
          <w:lang w:eastAsia="zh-CN"/>
        </w:rPr>
        <w:t>/</w:t>
      </w:r>
      <w:r w:rsidR="00B72311" w:rsidRPr="006C0D37">
        <w:rPr>
          <w:sz w:val="20"/>
          <w:szCs w:val="20"/>
          <w:lang w:eastAsia="zh-CN"/>
        </w:rPr>
        <w:t>договорам о предоставлении банковской гарантии</w:t>
      </w:r>
      <w:r w:rsidR="00D0261D" w:rsidRPr="006C0D37">
        <w:rPr>
          <w:sz w:val="20"/>
          <w:szCs w:val="20"/>
          <w:lang w:eastAsia="zh-CN"/>
        </w:rPr>
        <w:t>.</w:t>
      </w:r>
    </w:p>
    <w:bookmarkEnd w:id="4"/>
    <w:bookmarkEnd w:id="5"/>
    <w:p w:rsidR="00D0261D" w:rsidRPr="006C0D37" w:rsidRDefault="00D0261D" w:rsidP="00D026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zh-CN"/>
        </w:rPr>
      </w:pPr>
      <w:r w:rsidRPr="006C0D37">
        <w:rPr>
          <w:sz w:val="20"/>
          <w:szCs w:val="20"/>
          <w:lang w:eastAsia="zh-CN"/>
        </w:rPr>
        <w:t xml:space="preserve">4.2.3. Порядок предоставления поручительств </w:t>
      </w:r>
      <w:r w:rsidR="00476BC3" w:rsidRPr="00301B9A">
        <w:rPr>
          <w:sz w:val="20"/>
          <w:szCs w:val="20"/>
        </w:rPr>
        <w:t xml:space="preserve">Некоммерческой микрокредитной компании </w:t>
      </w:r>
      <w:r w:rsidRPr="006C0D37">
        <w:rPr>
          <w:sz w:val="20"/>
          <w:szCs w:val="20"/>
        </w:rPr>
        <w:t xml:space="preserve">«Липецкий областной фонд поддержки малого и среднего предпринимательства» </w:t>
      </w:r>
      <w:r w:rsidRPr="006C0D37">
        <w:rPr>
          <w:sz w:val="20"/>
          <w:szCs w:val="20"/>
          <w:lang w:eastAsia="zh-CN"/>
        </w:rPr>
        <w:t>по договорам займа.</w:t>
      </w:r>
    </w:p>
    <w:p w:rsidR="00593408" w:rsidRPr="006C0D37" w:rsidRDefault="0059340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</w:rPr>
        <w:t>4.2.</w:t>
      </w:r>
      <w:r w:rsidR="00D0261D" w:rsidRPr="006C0D37">
        <w:rPr>
          <w:rFonts w:ascii="Times New Roman" w:hAnsi="Times New Roman" w:cs="Times New Roman"/>
        </w:rPr>
        <w:t>4</w:t>
      </w:r>
      <w:r w:rsidRPr="006C0D37">
        <w:rPr>
          <w:rFonts w:ascii="Times New Roman" w:hAnsi="Times New Roman" w:cs="Times New Roman"/>
        </w:rPr>
        <w:t xml:space="preserve">. </w:t>
      </w:r>
      <w:r w:rsidR="00B72311" w:rsidRPr="006C0D37">
        <w:rPr>
          <w:rFonts w:ascii="Times New Roman" w:hAnsi="Times New Roman" w:cs="Times New Roman"/>
        </w:rPr>
        <w:t>Порядок контроля и мониторинга выданных поручительств</w:t>
      </w:r>
      <w:r w:rsidR="00B72311" w:rsidRPr="006C0D37">
        <w:rPr>
          <w:rFonts w:ascii="Times New Roman" w:eastAsiaTheme="minorEastAsia" w:hAnsi="Times New Roman" w:cs="Times New Roman"/>
        </w:rPr>
        <w:t xml:space="preserve"> </w:t>
      </w:r>
      <w:r w:rsidR="00476BC3" w:rsidRPr="00301B9A">
        <w:rPr>
          <w:rFonts w:ascii="Times New Roman" w:hAnsi="Times New Roman" w:cs="Times New Roman"/>
        </w:rPr>
        <w:t>Некоммерческой микрокредитной компании</w:t>
      </w:r>
      <w:r w:rsidR="00B72311" w:rsidRPr="006C0D37">
        <w:rPr>
          <w:rFonts w:ascii="Times New Roman" w:eastAsiaTheme="minorEastAsia" w:hAnsi="Times New Roman" w:cs="Times New Roman"/>
        </w:rPr>
        <w:t xml:space="preserve"> «Липецкий областной фонд поддержки малого и среднего предпринимательства»</w:t>
      </w:r>
      <w:r w:rsidR="00B72311" w:rsidRPr="006C0D37">
        <w:rPr>
          <w:rFonts w:ascii="Times New Roman" w:hAnsi="Times New Roman" w:cs="Times New Roman"/>
        </w:rPr>
        <w:t>.</w:t>
      </w:r>
    </w:p>
    <w:p w:rsidR="00593408" w:rsidRPr="00476BC3" w:rsidRDefault="00593408" w:rsidP="00377F3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</w:rPr>
      </w:pPr>
      <w:r w:rsidRPr="006C0D37">
        <w:rPr>
          <w:rFonts w:ascii="Times New Roman" w:hAnsi="Times New Roman" w:cs="Times New Roman"/>
        </w:rPr>
        <w:t>4.2.</w:t>
      </w:r>
      <w:r w:rsidR="00D0261D" w:rsidRPr="006C0D37">
        <w:rPr>
          <w:rFonts w:ascii="Times New Roman" w:hAnsi="Times New Roman" w:cs="Times New Roman"/>
        </w:rPr>
        <w:t>5</w:t>
      </w:r>
      <w:r w:rsidRPr="006C0D37">
        <w:rPr>
          <w:rFonts w:ascii="Times New Roman" w:hAnsi="Times New Roman" w:cs="Times New Roman"/>
        </w:rPr>
        <w:t xml:space="preserve">. </w:t>
      </w:r>
      <w:r w:rsidR="00B72311" w:rsidRPr="006C0D37">
        <w:rPr>
          <w:rFonts w:ascii="Times New Roman" w:eastAsiaTheme="minorEastAsia" w:hAnsi="Times New Roman" w:cs="Times New Roman"/>
        </w:rPr>
        <w:t xml:space="preserve">Порядок расчета </w:t>
      </w:r>
      <w:r w:rsidR="001743E0" w:rsidRPr="001743E0">
        <w:rPr>
          <w:rFonts w:ascii="Times New Roman" w:hAnsi="Times New Roman" w:cs="Times New Roman"/>
        </w:rPr>
        <w:t>операционных лимитов условных обязательств Гарантийного фонда Некоммерческой микрокредитной компании «Липецкий областной фонд поддержки малого и среднего предпринимательства»</w:t>
      </w:r>
      <w:r w:rsidR="00B72311" w:rsidRPr="00476BC3">
        <w:rPr>
          <w:rFonts w:ascii="Times New Roman" w:eastAsiaTheme="minorEastAsia" w:hAnsi="Times New Roman" w:cs="Times New Roman"/>
        </w:rPr>
        <w:t>.</w:t>
      </w:r>
    </w:p>
    <w:p w:rsidR="00B72311" w:rsidRPr="00274109" w:rsidRDefault="00282173" w:rsidP="0028217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282173">
        <w:rPr>
          <w:rFonts w:ascii="Times New Roman" w:eastAsiaTheme="minorEastAsia" w:hAnsi="Times New Roman" w:cs="Times New Roman"/>
        </w:rPr>
        <w:t>4.2.</w:t>
      </w:r>
      <w:r w:rsidR="00D0261D">
        <w:rPr>
          <w:rFonts w:ascii="Times New Roman" w:eastAsiaTheme="minorEastAsia" w:hAnsi="Times New Roman" w:cs="Times New Roman"/>
        </w:rPr>
        <w:t>6</w:t>
      </w:r>
      <w:r w:rsidRPr="00282173">
        <w:rPr>
          <w:rFonts w:ascii="Times New Roman" w:eastAsiaTheme="minorEastAsia" w:hAnsi="Times New Roman" w:cs="Times New Roman"/>
        </w:rPr>
        <w:t xml:space="preserve">. </w:t>
      </w:r>
      <w:r w:rsidR="00B72311" w:rsidRPr="00282173">
        <w:rPr>
          <w:rFonts w:ascii="Times New Roman" w:hAnsi="Times New Roman" w:cs="Times New Roman"/>
        </w:rPr>
        <w:t xml:space="preserve">Порядок работы </w:t>
      </w:r>
      <w:r w:rsidR="00476BC3" w:rsidRPr="00301B9A">
        <w:rPr>
          <w:rFonts w:ascii="Times New Roman" w:hAnsi="Times New Roman" w:cs="Times New Roman"/>
        </w:rPr>
        <w:t>Некоммерческой микрокредитной компании</w:t>
      </w:r>
      <w:r w:rsidR="00476BC3" w:rsidRPr="00282173">
        <w:rPr>
          <w:rFonts w:ascii="Times New Roman" w:hAnsi="Times New Roman" w:cs="Times New Roman"/>
        </w:rPr>
        <w:t xml:space="preserve"> </w:t>
      </w:r>
      <w:r w:rsidR="00B72311" w:rsidRPr="00282173">
        <w:rPr>
          <w:rFonts w:ascii="Times New Roman" w:hAnsi="Times New Roman" w:cs="Times New Roman"/>
        </w:rPr>
        <w:t xml:space="preserve">«Липецкий областной фонд поддержки малого и среднего </w:t>
      </w:r>
      <w:r w:rsidR="00B72311" w:rsidRPr="00274109">
        <w:rPr>
          <w:rFonts w:ascii="Times New Roman" w:hAnsi="Times New Roman" w:cs="Times New Roman"/>
        </w:rPr>
        <w:t>предпринимательства» по «гарантийным» выплатам.</w:t>
      </w:r>
    </w:p>
    <w:p w:rsidR="00B018EC" w:rsidRDefault="00B018EC" w:rsidP="00377F38">
      <w:pPr>
        <w:ind w:firstLine="709"/>
        <w:jc w:val="both"/>
        <w:rPr>
          <w:sz w:val="20"/>
          <w:szCs w:val="20"/>
        </w:rPr>
      </w:pPr>
    </w:p>
    <w:p w:rsidR="00511682" w:rsidRPr="00496C03" w:rsidRDefault="00511682" w:rsidP="00496C0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496C03">
        <w:rPr>
          <w:b/>
          <w:color w:val="000000"/>
          <w:sz w:val="20"/>
          <w:szCs w:val="20"/>
        </w:rPr>
        <w:t xml:space="preserve">Заключительные положения </w:t>
      </w:r>
    </w:p>
    <w:p w:rsidR="00496C03" w:rsidRPr="00496C03" w:rsidRDefault="00496C03" w:rsidP="00496C03">
      <w:pPr>
        <w:pStyle w:val="a3"/>
        <w:shd w:val="clear" w:color="auto" w:fill="FFFFFF"/>
        <w:rPr>
          <w:b/>
          <w:color w:val="000000"/>
          <w:sz w:val="20"/>
          <w:szCs w:val="20"/>
        </w:rPr>
      </w:pPr>
    </w:p>
    <w:p w:rsidR="00511682" w:rsidRPr="00377F38" w:rsidRDefault="00511682" w:rsidP="00377F3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77F38">
        <w:rPr>
          <w:color w:val="000000"/>
          <w:sz w:val="20"/>
          <w:szCs w:val="20"/>
        </w:rPr>
        <w:t>5.1. Настоящая Политика</w:t>
      </w:r>
      <w:r w:rsidR="007B3E67" w:rsidRPr="00377F38">
        <w:rPr>
          <w:color w:val="000000"/>
          <w:sz w:val="20"/>
          <w:szCs w:val="20"/>
        </w:rPr>
        <w:t xml:space="preserve"> утверждается Правлением Фонда и </w:t>
      </w:r>
      <w:r w:rsidRPr="00377F38">
        <w:rPr>
          <w:color w:val="000000"/>
          <w:sz w:val="20"/>
          <w:szCs w:val="20"/>
        </w:rPr>
        <w:t xml:space="preserve">может быть изменена или дополнена по решению Правления Фонда. </w:t>
      </w:r>
    </w:p>
    <w:p w:rsidR="00511682" w:rsidRPr="00377F38" w:rsidRDefault="00511682" w:rsidP="00F742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1682" w:rsidRPr="00377F38" w:rsidRDefault="00511682" w:rsidP="00F742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496C03" w:rsidRDefault="00496C03" w:rsidP="00DE592A">
      <w:pPr>
        <w:rPr>
          <w:b/>
          <w:sz w:val="20"/>
          <w:szCs w:val="20"/>
        </w:rPr>
      </w:pPr>
    </w:p>
    <w:p w:rsidR="00496C03" w:rsidRDefault="00496C03" w:rsidP="00DE592A">
      <w:pPr>
        <w:rPr>
          <w:b/>
          <w:sz w:val="20"/>
          <w:szCs w:val="20"/>
        </w:rPr>
      </w:pPr>
    </w:p>
    <w:p w:rsidR="00DE592A" w:rsidRPr="00496C03" w:rsidRDefault="00DE592A" w:rsidP="00DE592A">
      <w:pPr>
        <w:rPr>
          <w:b/>
          <w:sz w:val="20"/>
          <w:szCs w:val="20"/>
        </w:rPr>
      </w:pPr>
      <w:r w:rsidRPr="00496C03">
        <w:rPr>
          <w:b/>
          <w:sz w:val="20"/>
          <w:szCs w:val="20"/>
        </w:rPr>
        <w:t>Председатель правления</w:t>
      </w:r>
    </w:p>
    <w:p w:rsidR="00DE592A" w:rsidRPr="00F9199D" w:rsidRDefault="00476BC3" w:rsidP="00DE592A">
      <w:pPr>
        <w:rPr>
          <w:b/>
          <w:spacing w:val="20"/>
          <w:sz w:val="20"/>
          <w:szCs w:val="20"/>
        </w:rPr>
      </w:pPr>
      <w:r w:rsidRPr="00496C03">
        <w:rPr>
          <w:b/>
          <w:spacing w:val="20"/>
          <w:sz w:val="20"/>
          <w:szCs w:val="20"/>
        </w:rPr>
        <w:t>Н</w:t>
      </w:r>
      <w:r>
        <w:rPr>
          <w:b/>
          <w:spacing w:val="20"/>
          <w:sz w:val="20"/>
          <w:szCs w:val="20"/>
        </w:rPr>
        <w:t>МКК</w:t>
      </w:r>
      <w:r w:rsidRPr="00496C03">
        <w:rPr>
          <w:b/>
          <w:spacing w:val="20"/>
          <w:sz w:val="20"/>
          <w:szCs w:val="20"/>
        </w:rPr>
        <w:t xml:space="preserve"> </w:t>
      </w:r>
      <w:r w:rsidR="00DE592A" w:rsidRPr="00F9199D">
        <w:rPr>
          <w:b/>
          <w:caps/>
          <w:spacing w:val="20"/>
          <w:sz w:val="20"/>
          <w:szCs w:val="20"/>
        </w:rPr>
        <w:t>«</w:t>
      </w:r>
      <w:r w:rsidR="00DE592A" w:rsidRPr="00F9199D">
        <w:rPr>
          <w:b/>
          <w:spacing w:val="20"/>
          <w:sz w:val="20"/>
          <w:szCs w:val="20"/>
        </w:rPr>
        <w:t xml:space="preserve">Липецкий </w:t>
      </w:r>
      <w:r w:rsidR="00FA0642" w:rsidRPr="00F9199D">
        <w:rPr>
          <w:b/>
          <w:spacing w:val="20"/>
          <w:sz w:val="20"/>
          <w:szCs w:val="20"/>
        </w:rPr>
        <w:t>областной фонд</w:t>
      </w:r>
      <w:r w:rsidR="00DE592A" w:rsidRPr="00F9199D">
        <w:rPr>
          <w:b/>
          <w:spacing w:val="20"/>
          <w:sz w:val="20"/>
          <w:szCs w:val="20"/>
        </w:rPr>
        <w:t xml:space="preserve"> поддержки </w:t>
      </w:r>
    </w:p>
    <w:p w:rsidR="00DE592A" w:rsidRPr="00496C03" w:rsidRDefault="00DE592A" w:rsidP="00DE592A">
      <w:pPr>
        <w:rPr>
          <w:b/>
          <w:sz w:val="20"/>
          <w:szCs w:val="20"/>
        </w:rPr>
      </w:pPr>
      <w:r w:rsidRPr="00F9199D">
        <w:rPr>
          <w:b/>
          <w:spacing w:val="20"/>
          <w:sz w:val="20"/>
          <w:szCs w:val="20"/>
        </w:rPr>
        <w:t>малого и среднего предпринимательства</w:t>
      </w:r>
      <w:r w:rsidRPr="00F9199D">
        <w:rPr>
          <w:b/>
          <w:caps/>
          <w:spacing w:val="20"/>
          <w:sz w:val="20"/>
          <w:szCs w:val="20"/>
        </w:rPr>
        <w:t xml:space="preserve">»     </w:t>
      </w:r>
      <w:r w:rsidR="00496C03" w:rsidRPr="00F9199D">
        <w:rPr>
          <w:b/>
          <w:caps/>
          <w:spacing w:val="20"/>
          <w:sz w:val="20"/>
          <w:szCs w:val="20"/>
        </w:rPr>
        <w:tab/>
      </w:r>
      <w:r w:rsidR="00496C03" w:rsidRPr="00F9199D">
        <w:rPr>
          <w:b/>
          <w:caps/>
          <w:spacing w:val="20"/>
          <w:sz w:val="20"/>
          <w:szCs w:val="20"/>
        </w:rPr>
        <w:tab/>
      </w:r>
      <w:r w:rsidRPr="00F9199D">
        <w:rPr>
          <w:b/>
          <w:caps/>
          <w:spacing w:val="20"/>
          <w:sz w:val="20"/>
          <w:szCs w:val="20"/>
        </w:rPr>
        <w:t>___________ С.Д. Бугаков</w:t>
      </w:r>
    </w:p>
    <w:p w:rsidR="00F1374A" w:rsidRPr="00F7424B" w:rsidRDefault="00F1374A" w:rsidP="00F7424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74A" w:rsidRPr="00F7424B" w:rsidSect="00105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BBF"/>
    <w:multiLevelType w:val="hybridMultilevel"/>
    <w:tmpl w:val="D586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B669C"/>
    <w:multiLevelType w:val="multilevel"/>
    <w:tmpl w:val="5236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F323D"/>
    <w:rsid w:val="00000C2F"/>
    <w:rsid w:val="0000132E"/>
    <w:rsid w:val="00002168"/>
    <w:rsid w:val="0000239F"/>
    <w:rsid w:val="00002D70"/>
    <w:rsid w:val="00002F22"/>
    <w:rsid w:val="00003517"/>
    <w:rsid w:val="00003C54"/>
    <w:rsid w:val="000042E1"/>
    <w:rsid w:val="000056CB"/>
    <w:rsid w:val="00006396"/>
    <w:rsid w:val="0000662F"/>
    <w:rsid w:val="00006CBD"/>
    <w:rsid w:val="00006D51"/>
    <w:rsid w:val="00006F3D"/>
    <w:rsid w:val="00010C4F"/>
    <w:rsid w:val="00011562"/>
    <w:rsid w:val="00011B1E"/>
    <w:rsid w:val="00011ED6"/>
    <w:rsid w:val="00011FE8"/>
    <w:rsid w:val="0001287F"/>
    <w:rsid w:val="00012D78"/>
    <w:rsid w:val="00013023"/>
    <w:rsid w:val="00014A9D"/>
    <w:rsid w:val="000156A8"/>
    <w:rsid w:val="00015955"/>
    <w:rsid w:val="00016996"/>
    <w:rsid w:val="00016D2C"/>
    <w:rsid w:val="00016E74"/>
    <w:rsid w:val="0001719E"/>
    <w:rsid w:val="00017597"/>
    <w:rsid w:val="00020640"/>
    <w:rsid w:val="00020A06"/>
    <w:rsid w:val="00021209"/>
    <w:rsid w:val="000213D4"/>
    <w:rsid w:val="00021B9E"/>
    <w:rsid w:val="00021DD7"/>
    <w:rsid w:val="000227CC"/>
    <w:rsid w:val="00023F02"/>
    <w:rsid w:val="000246BC"/>
    <w:rsid w:val="000250CB"/>
    <w:rsid w:val="000251A5"/>
    <w:rsid w:val="000255CC"/>
    <w:rsid w:val="00025EED"/>
    <w:rsid w:val="00025FD2"/>
    <w:rsid w:val="0002649C"/>
    <w:rsid w:val="0002690F"/>
    <w:rsid w:val="00026911"/>
    <w:rsid w:val="00026A82"/>
    <w:rsid w:val="000272EF"/>
    <w:rsid w:val="00027DC0"/>
    <w:rsid w:val="00030C71"/>
    <w:rsid w:val="0003137C"/>
    <w:rsid w:val="00031491"/>
    <w:rsid w:val="000314EC"/>
    <w:rsid w:val="00032018"/>
    <w:rsid w:val="00032B04"/>
    <w:rsid w:val="000332EB"/>
    <w:rsid w:val="00033FBC"/>
    <w:rsid w:val="0003483E"/>
    <w:rsid w:val="000350AC"/>
    <w:rsid w:val="00035972"/>
    <w:rsid w:val="00036D69"/>
    <w:rsid w:val="00037604"/>
    <w:rsid w:val="00037D9C"/>
    <w:rsid w:val="00037E36"/>
    <w:rsid w:val="00041332"/>
    <w:rsid w:val="000422D5"/>
    <w:rsid w:val="0004285C"/>
    <w:rsid w:val="00042BE3"/>
    <w:rsid w:val="00042C54"/>
    <w:rsid w:val="000439F9"/>
    <w:rsid w:val="00045111"/>
    <w:rsid w:val="00045152"/>
    <w:rsid w:val="00046DAF"/>
    <w:rsid w:val="00046FBA"/>
    <w:rsid w:val="000470CD"/>
    <w:rsid w:val="000505A9"/>
    <w:rsid w:val="0005069E"/>
    <w:rsid w:val="00050842"/>
    <w:rsid w:val="0005174A"/>
    <w:rsid w:val="00052688"/>
    <w:rsid w:val="00053243"/>
    <w:rsid w:val="00053A7B"/>
    <w:rsid w:val="00054D26"/>
    <w:rsid w:val="00054EF9"/>
    <w:rsid w:val="000553C0"/>
    <w:rsid w:val="00055BC1"/>
    <w:rsid w:val="0005646E"/>
    <w:rsid w:val="00056789"/>
    <w:rsid w:val="00056BEA"/>
    <w:rsid w:val="00056E4C"/>
    <w:rsid w:val="00057BBA"/>
    <w:rsid w:val="00060571"/>
    <w:rsid w:val="000609A1"/>
    <w:rsid w:val="00061037"/>
    <w:rsid w:val="00062011"/>
    <w:rsid w:val="000622FB"/>
    <w:rsid w:val="000628A3"/>
    <w:rsid w:val="00062B80"/>
    <w:rsid w:val="00063228"/>
    <w:rsid w:val="000653A4"/>
    <w:rsid w:val="0006684A"/>
    <w:rsid w:val="00067462"/>
    <w:rsid w:val="00067DF4"/>
    <w:rsid w:val="0007021D"/>
    <w:rsid w:val="000706A1"/>
    <w:rsid w:val="00070736"/>
    <w:rsid w:val="0007117F"/>
    <w:rsid w:val="00072043"/>
    <w:rsid w:val="000720DF"/>
    <w:rsid w:val="0007368F"/>
    <w:rsid w:val="00073BA0"/>
    <w:rsid w:val="00074880"/>
    <w:rsid w:val="00075337"/>
    <w:rsid w:val="0007605C"/>
    <w:rsid w:val="00076450"/>
    <w:rsid w:val="000774FD"/>
    <w:rsid w:val="0008066F"/>
    <w:rsid w:val="00081719"/>
    <w:rsid w:val="00081B25"/>
    <w:rsid w:val="00082171"/>
    <w:rsid w:val="000838B6"/>
    <w:rsid w:val="00083A7D"/>
    <w:rsid w:val="00083D6F"/>
    <w:rsid w:val="00083EB8"/>
    <w:rsid w:val="00084E5A"/>
    <w:rsid w:val="00084E8F"/>
    <w:rsid w:val="000851FB"/>
    <w:rsid w:val="000852D7"/>
    <w:rsid w:val="000855A5"/>
    <w:rsid w:val="000855BF"/>
    <w:rsid w:val="00085D30"/>
    <w:rsid w:val="00085F81"/>
    <w:rsid w:val="0008627B"/>
    <w:rsid w:val="0008637B"/>
    <w:rsid w:val="00086A70"/>
    <w:rsid w:val="00087969"/>
    <w:rsid w:val="00087C38"/>
    <w:rsid w:val="00090038"/>
    <w:rsid w:val="00090BF7"/>
    <w:rsid w:val="00091056"/>
    <w:rsid w:val="000916F6"/>
    <w:rsid w:val="0009193F"/>
    <w:rsid w:val="00091BB7"/>
    <w:rsid w:val="00091FD3"/>
    <w:rsid w:val="00092888"/>
    <w:rsid w:val="000929AD"/>
    <w:rsid w:val="00092DEE"/>
    <w:rsid w:val="00093216"/>
    <w:rsid w:val="00094670"/>
    <w:rsid w:val="00094DF2"/>
    <w:rsid w:val="0009566C"/>
    <w:rsid w:val="000958DC"/>
    <w:rsid w:val="0009598B"/>
    <w:rsid w:val="00096499"/>
    <w:rsid w:val="000968A7"/>
    <w:rsid w:val="00097ACA"/>
    <w:rsid w:val="000A1066"/>
    <w:rsid w:val="000A1ABD"/>
    <w:rsid w:val="000A1DC8"/>
    <w:rsid w:val="000A1E67"/>
    <w:rsid w:val="000A22F8"/>
    <w:rsid w:val="000A2AAE"/>
    <w:rsid w:val="000A36EE"/>
    <w:rsid w:val="000A39B2"/>
    <w:rsid w:val="000A43FA"/>
    <w:rsid w:val="000A4C53"/>
    <w:rsid w:val="000A4CFC"/>
    <w:rsid w:val="000A507A"/>
    <w:rsid w:val="000A6204"/>
    <w:rsid w:val="000A737B"/>
    <w:rsid w:val="000B068D"/>
    <w:rsid w:val="000B1FE9"/>
    <w:rsid w:val="000B24C5"/>
    <w:rsid w:val="000B2AAE"/>
    <w:rsid w:val="000B365C"/>
    <w:rsid w:val="000B3FD6"/>
    <w:rsid w:val="000B4D4B"/>
    <w:rsid w:val="000B4F66"/>
    <w:rsid w:val="000B5022"/>
    <w:rsid w:val="000B5289"/>
    <w:rsid w:val="000B5A9A"/>
    <w:rsid w:val="000B5E50"/>
    <w:rsid w:val="000B6132"/>
    <w:rsid w:val="000B67CD"/>
    <w:rsid w:val="000B67D0"/>
    <w:rsid w:val="000B742E"/>
    <w:rsid w:val="000B78DA"/>
    <w:rsid w:val="000C04AC"/>
    <w:rsid w:val="000C1007"/>
    <w:rsid w:val="000C1C70"/>
    <w:rsid w:val="000C23B3"/>
    <w:rsid w:val="000C2458"/>
    <w:rsid w:val="000C246C"/>
    <w:rsid w:val="000C27FC"/>
    <w:rsid w:val="000C2B6B"/>
    <w:rsid w:val="000C40C4"/>
    <w:rsid w:val="000C4411"/>
    <w:rsid w:val="000C5754"/>
    <w:rsid w:val="000C5A10"/>
    <w:rsid w:val="000C62A3"/>
    <w:rsid w:val="000C6EA4"/>
    <w:rsid w:val="000C7031"/>
    <w:rsid w:val="000C717D"/>
    <w:rsid w:val="000C7646"/>
    <w:rsid w:val="000C76E7"/>
    <w:rsid w:val="000C780F"/>
    <w:rsid w:val="000C7830"/>
    <w:rsid w:val="000C7ECF"/>
    <w:rsid w:val="000D0A17"/>
    <w:rsid w:val="000D1410"/>
    <w:rsid w:val="000D1CE5"/>
    <w:rsid w:val="000D37BA"/>
    <w:rsid w:val="000D3C27"/>
    <w:rsid w:val="000D447C"/>
    <w:rsid w:val="000D4AED"/>
    <w:rsid w:val="000D4CA4"/>
    <w:rsid w:val="000D6513"/>
    <w:rsid w:val="000D66DB"/>
    <w:rsid w:val="000D7F34"/>
    <w:rsid w:val="000E0460"/>
    <w:rsid w:val="000E119F"/>
    <w:rsid w:val="000E161D"/>
    <w:rsid w:val="000E175F"/>
    <w:rsid w:val="000E1AEB"/>
    <w:rsid w:val="000E1BAE"/>
    <w:rsid w:val="000E2361"/>
    <w:rsid w:val="000E2B4E"/>
    <w:rsid w:val="000E39D3"/>
    <w:rsid w:val="000E421A"/>
    <w:rsid w:val="000E43AE"/>
    <w:rsid w:val="000E43CA"/>
    <w:rsid w:val="000E510A"/>
    <w:rsid w:val="000E512B"/>
    <w:rsid w:val="000E5ACF"/>
    <w:rsid w:val="000E5E69"/>
    <w:rsid w:val="000E6CBC"/>
    <w:rsid w:val="000E718D"/>
    <w:rsid w:val="000F00CC"/>
    <w:rsid w:val="000F032C"/>
    <w:rsid w:val="000F03BF"/>
    <w:rsid w:val="000F0461"/>
    <w:rsid w:val="000F059B"/>
    <w:rsid w:val="000F09FA"/>
    <w:rsid w:val="000F155E"/>
    <w:rsid w:val="000F2DA4"/>
    <w:rsid w:val="000F332E"/>
    <w:rsid w:val="000F37C0"/>
    <w:rsid w:val="000F3D9F"/>
    <w:rsid w:val="000F4F0E"/>
    <w:rsid w:val="000F69C6"/>
    <w:rsid w:val="000F6C45"/>
    <w:rsid w:val="0010014F"/>
    <w:rsid w:val="00100E50"/>
    <w:rsid w:val="00101863"/>
    <w:rsid w:val="00102030"/>
    <w:rsid w:val="001023AE"/>
    <w:rsid w:val="00102BEA"/>
    <w:rsid w:val="00103029"/>
    <w:rsid w:val="00104A37"/>
    <w:rsid w:val="001058A7"/>
    <w:rsid w:val="00106866"/>
    <w:rsid w:val="00106AB9"/>
    <w:rsid w:val="0010734A"/>
    <w:rsid w:val="001073DF"/>
    <w:rsid w:val="00107840"/>
    <w:rsid w:val="00107AC2"/>
    <w:rsid w:val="001106A6"/>
    <w:rsid w:val="00110A53"/>
    <w:rsid w:val="00110B9A"/>
    <w:rsid w:val="0011115D"/>
    <w:rsid w:val="001113FD"/>
    <w:rsid w:val="00111ADA"/>
    <w:rsid w:val="0011201D"/>
    <w:rsid w:val="001133EC"/>
    <w:rsid w:val="00113704"/>
    <w:rsid w:val="00113A11"/>
    <w:rsid w:val="00113AAC"/>
    <w:rsid w:val="0011406C"/>
    <w:rsid w:val="001144FA"/>
    <w:rsid w:val="00114889"/>
    <w:rsid w:val="00114E9E"/>
    <w:rsid w:val="00115913"/>
    <w:rsid w:val="00115C9C"/>
    <w:rsid w:val="00117D17"/>
    <w:rsid w:val="001213A7"/>
    <w:rsid w:val="0012144E"/>
    <w:rsid w:val="00121C3E"/>
    <w:rsid w:val="00122758"/>
    <w:rsid w:val="00123CA7"/>
    <w:rsid w:val="00124139"/>
    <w:rsid w:val="0012540F"/>
    <w:rsid w:val="00126D2E"/>
    <w:rsid w:val="00127C1F"/>
    <w:rsid w:val="0013007A"/>
    <w:rsid w:val="001314F7"/>
    <w:rsid w:val="001327D4"/>
    <w:rsid w:val="001329CE"/>
    <w:rsid w:val="001334FA"/>
    <w:rsid w:val="00133A55"/>
    <w:rsid w:val="00133C96"/>
    <w:rsid w:val="0013400C"/>
    <w:rsid w:val="001354D5"/>
    <w:rsid w:val="00136AFA"/>
    <w:rsid w:val="001375B0"/>
    <w:rsid w:val="00137C4B"/>
    <w:rsid w:val="0014199D"/>
    <w:rsid w:val="00142D84"/>
    <w:rsid w:val="00143332"/>
    <w:rsid w:val="00143B21"/>
    <w:rsid w:val="00144099"/>
    <w:rsid w:val="00144AFD"/>
    <w:rsid w:val="00144B2A"/>
    <w:rsid w:val="00145A97"/>
    <w:rsid w:val="0014651C"/>
    <w:rsid w:val="00146695"/>
    <w:rsid w:val="00146BE0"/>
    <w:rsid w:val="00146E7E"/>
    <w:rsid w:val="001474C8"/>
    <w:rsid w:val="00147614"/>
    <w:rsid w:val="00147FB6"/>
    <w:rsid w:val="001505DF"/>
    <w:rsid w:val="001506D8"/>
    <w:rsid w:val="00150B97"/>
    <w:rsid w:val="00151613"/>
    <w:rsid w:val="00151B92"/>
    <w:rsid w:val="00152A84"/>
    <w:rsid w:val="00152D9B"/>
    <w:rsid w:val="00153C94"/>
    <w:rsid w:val="00153D64"/>
    <w:rsid w:val="0015404E"/>
    <w:rsid w:val="00154CFB"/>
    <w:rsid w:val="00156D29"/>
    <w:rsid w:val="00157F10"/>
    <w:rsid w:val="00160284"/>
    <w:rsid w:val="00160353"/>
    <w:rsid w:val="001604E6"/>
    <w:rsid w:val="00161969"/>
    <w:rsid w:val="001620AB"/>
    <w:rsid w:val="00162518"/>
    <w:rsid w:val="00162B4E"/>
    <w:rsid w:val="00162BD6"/>
    <w:rsid w:val="00162EC8"/>
    <w:rsid w:val="00163ACE"/>
    <w:rsid w:val="0016539A"/>
    <w:rsid w:val="0016640E"/>
    <w:rsid w:val="00166B9C"/>
    <w:rsid w:val="00166E86"/>
    <w:rsid w:val="0016776E"/>
    <w:rsid w:val="0017006F"/>
    <w:rsid w:val="001701C0"/>
    <w:rsid w:val="00170237"/>
    <w:rsid w:val="00170A3C"/>
    <w:rsid w:val="00170BFE"/>
    <w:rsid w:val="00171F98"/>
    <w:rsid w:val="0017203C"/>
    <w:rsid w:val="001729F6"/>
    <w:rsid w:val="00172B18"/>
    <w:rsid w:val="001733AA"/>
    <w:rsid w:val="0017397B"/>
    <w:rsid w:val="001743E0"/>
    <w:rsid w:val="00175837"/>
    <w:rsid w:val="00175E00"/>
    <w:rsid w:val="00175E97"/>
    <w:rsid w:val="001763DF"/>
    <w:rsid w:val="00176ED8"/>
    <w:rsid w:val="001801CC"/>
    <w:rsid w:val="0018033B"/>
    <w:rsid w:val="0018070B"/>
    <w:rsid w:val="00180826"/>
    <w:rsid w:val="001813E3"/>
    <w:rsid w:val="00181947"/>
    <w:rsid w:val="00181D13"/>
    <w:rsid w:val="00182FBF"/>
    <w:rsid w:val="00184B39"/>
    <w:rsid w:val="00185702"/>
    <w:rsid w:val="00185C60"/>
    <w:rsid w:val="001875D4"/>
    <w:rsid w:val="00191003"/>
    <w:rsid w:val="0019131C"/>
    <w:rsid w:val="0019180F"/>
    <w:rsid w:val="00191C17"/>
    <w:rsid w:val="00191CEC"/>
    <w:rsid w:val="00192474"/>
    <w:rsid w:val="00192712"/>
    <w:rsid w:val="001943C1"/>
    <w:rsid w:val="0019463A"/>
    <w:rsid w:val="0019489E"/>
    <w:rsid w:val="001957CC"/>
    <w:rsid w:val="00195B9A"/>
    <w:rsid w:val="001974A8"/>
    <w:rsid w:val="00197963"/>
    <w:rsid w:val="00197AB8"/>
    <w:rsid w:val="00197B59"/>
    <w:rsid w:val="001A04F0"/>
    <w:rsid w:val="001A13AD"/>
    <w:rsid w:val="001A259C"/>
    <w:rsid w:val="001A4552"/>
    <w:rsid w:val="001A57E3"/>
    <w:rsid w:val="001A5B30"/>
    <w:rsid w:val="001A7002"/>
    <w:rsid w:val="001B0B08"/>
    <w:rsid w:val="001B16C9"/>
    <w:rsid w:val="001B19EA"/>
    <w:rsid w:val="001B1C51"/>
    <w:rsid w:val="001B2052"/>
    <w:rsid w:val="001B3A90"/>
    <w:rsid w:val="001B4CC0"/>
    <w:rsid w:val="001B5554"/>
    <w:rsid w:val="001B597A"/>
    <w:rsid w:val="001B5CBF"/>
    <w:rsid w:val="001B70B0"/>
    <w:rsid w:val="001C0E12"/>
    <w:rsid w:val="001C159D"/>
    <w:rsid w:val="001C17BF"/>
    <w:rsid w:val="001C2452"/>
    <w:rsid w:val="001C3B0D"/>
    <w:rsid w:val="001C3F20"/>
    <w:rsid w:val="001C4BFB"/>
    <w:rsid w:val="001C4EA9"/>
    <w:rsid w:val="001C5670"/>
    <w:rsid w:val="001C5814"/>
    <w:rsid w:val="001C6331"/>
    <w:rsid w:val="001C6E94"/>
    <w:rsid w:val="001C7438"/>
    <w:rsid w:val="001C7650"/>
    <w:rsid w:val="001C7A72"/>
    <w:rsid w:val="001C7D09"/>
    <w:rsid w:val="001D0109"/>
    <w:rsid w:val="001D04AD"/>
    <w:rsid w:val="001D0A83"/>
    <w:rsid w:val="001D1301"/>
    <w:rsid w:val="001D170C"/>
    <w:rsid w:val="001D1FEC"/>
    <w:rsid w:val="001D272C"/>
    <w:rsid w:val="001D2F7A"/>
    <w:rsid w:val="001D3CB3"/>
    <w:rsid w:val="001D3EDE"/>
    <w:rsid w:val="001D4574"/>
    <w:rsid w:val="001D4C2A"/>
    <w:rsid w:val="001D4C8D"/>
    <w:rsid w:val="001D4F39"/>
    <w:rsid w:val="001D5236"/>
    <w:rsid w:val="001D5A75"/>
    <w:rsid w:val="001D5EEC"/>
    <w:rsid w:val="001D71F9"/>
    <w:rsid w:val="001D72E1"/>
    <w:rsid w:val="001D7796"/>
    <w:rsid w:val="001D7FFE"/>
    <w:rsid w:val="001E00B4"/>
    <w:rsid w:val="001E0197"/>
    <w:rsid w:val="001E02F7"/>
    <w:rsid w:val="001E0341"/>
    <w:rsid w:val="001E07DC"/>
    <w:rsid w:val="001E0C75"/>
    <w:rsid w:val="001E0D4F"/>
    <w:rsid w:val="001E148E"/>
    <w:rsid w:val="001E1BB1"/>
    <w:rsid w:val="001E1BEF"/>
    <w:rsid w:val="001E29D4"/>
    <w:rsid w:val="001E3248"/>
    <w:rsid w:val="001E3770"/>
    <w:rsid w:val="001E4818"/>
    <w:rsid w:val="001E4AAA"/>
    <w:rsid w:val="001E513C"/>
    <w:rsid w:val="001E5651"/>
    <w:rsid w:val="001E5B21"/>
    <w:rsid w:val="001E6182"/>
    <w:rsid w:val="001F0101"/>
    <w:rsid w:val="001F058F"/>
    <w:rsid w:val="001F0ADB"/>
    <w:rsid w:val="001F1273"/>
    <w:rsid w:val="001F1801"/>
    <w:rsid w:val="001F313D"/>
    <w:rsid w:val="001F3D4D"/>
    <w:rsid w:val="001F4905"/>
    <w:rsid w:val="001F4DA7"/>
    <w:rsid w:val="001F710B"/>
    <w:rsid w:val="00200509"/>
    <w:rsid w:val="00200ADF"/>
    <w:rsid w:val="002025EE"/>
    <w:rsid w:val="0020287D"/>
    <w:rsid w:val="0020315C"/>
    <w:rsid w:val="002038EA"/>
    <w:rsid w:val="00203C0B"/>
    <w:rsid w:val="00204AB1"/>
    <w:rsid w:val="00205538"/>
    <w:rsid w:val="00205727"/>
    <w:rsid w:val="00205F54"/>
    <w:rsid w:val="0020694E"/>
    <w:rsid w:val="00206CC9"/>
    <w:rsid w:val="00206F07"/>
    <w:rsid w:val="0020750E"/>
    <w:rsid w:val="00207869"/>
    <w:rsid w:val="00210853"/>
    <w:rsid w:val="00211326"/>
    <w:rsid w:val="00212425"/>
    <w:rsid w:val="002127BB"/>
    <w:rsid w:val="0021287E"/>
    <w:rsid w:val="00213291"/>
    <w:rsid w:val="002132CA"/>
    <w:rsid w:val="002139B4"/>
    <w:rsid w:val="002149F0"/>
    <w:rsid w:val="00214B72"/>
    <w:rsid w:val="00215147"/>
    <w:rsid w:val="00215433"/>
    <w:rsid w:val="00216058"/>
    <w:rsid w:val="00216566"/>
    <w:rsid w:val="00216908"/>
    <w:rsid w:val="00217185"/>
    <w:rsid w:val="00217D18"/>
    <w:rsid w:val="00217F99"/>
    <w:rsid w:val="002203C8"/>
    <w:rsid w:val="002207F5"/>
    <w:rsid w:val="00221F6F"/>
    <w:rsid w:val="002220F2"/>
    <w:rsid w:val="00222451"/>
    <w:rsid w:val="002225D8"/>
    <w:rsid w:val="002228E2"/>
    <w:rsid w:val="002233F4"/>
    <w:rsid w:val="00223709"/>
    <w:rsid w:val="002252E3"/>
    <w:rsid w:val="0022583F"/>
    <w:rsid w:val="00225CF9"/>
    <w:rsid w:val="002260AB"/>
    <w:rsid w:val="00226148"/>
    <w:rsid w:val="00226728"/>
    <w:rsid w:val="002277F5"/>
    <w:rsid w:val="002278DF"/>
    <w:rsid w:val="00227A2B"/>
    <w:rsid w:val="00227C0C"/>
    <w:rsid w:val="00227EB2"/>
    <w:rsid w:val="00230427"/>
    <w:rsid w:val="0023046D"/>
    <w:rsid w:val="00231ABD"/>
    <w:rsid w:val="00231D85"/>
    <w:rsid w:val="0023320E"/>
    <w:rsid w:val="00234384"/>
    <w:rsid w:val="00234C97"/>
    <w:rsid w:val="002350F8"/>
    <w:rsid w:val="002357DF"/>
    <w:rsid w:val="00236427"/>
    <w:rsid w:val="00236804"/>
    <w:rsid w:val="00236DD7"/>
    <w:rsid w:val="00240F9F"/>
    <w:rsid w:val="00241B2F"/>
    <w:rsid w:val="00243919"/>
    <w:rsid w:val="002442AC"/>
    <w:rsid w:val="00244A67"/>
    <w:rsid w:val="00244A9D"/>
    <w:rsid w:val="002454EE"/>
    <w:rsid w:val="0024561A"/>
    <w:rsid w:val="002466D5"/>
    <w:rsid w:val="0024681A"/>
    <w:rsid w:val="00246995"/>
    <w:rsid w:val="00246B8B"/>
    <w:rsid w:val="00246FF7"/>
    <w:rsid w:val="00247F85"/>
    <w:rsid w:val="0025013F"/>
    <w:rsid w:val="002503E2"/>
    <w:rsid w:val="00250EB2"/>
    <w:rsid w:val="00252E61"/>
    <w:rsid w:val="0025499D"/>
    <w:rsid w:val="0025546A"/>
    <w:rsid w:val="002561C4"/>
    <w:rsid w:val="0025626C"/>
    <w:rsid w:val="00256408"/>
    <w:rsid w:val="00256561"/>
    <w:rsid w:val="00256C89"/>
    <w:rsid w:val="00256F3E"/>
    <w:rsid w:val="00260D9E"/>
    <w:rsid w:val="00261332"/>
    <w:rsid w:val="002625A9"/>
    <w:rsid w:val="00262C8B"/>
    <w:rsid w:val="00262D72"/>
    <w:rsid w:val="00263054"/>
    <w:rsid w:val="00264020"/>
    <w:rsid w:val="002643F1"/>
    <w:rsid w:val="00264C98"/>
    <w:rsid w:val="00264F8A"/>
    <w:rsid w:val="00264FEE"/>
    <w:rsid w:val="0026507B"/>
    <w:rsid w:val="002656D8"/>
    <w:rsid w:val="00265A2E"/>
    <w:rsid w:val="00265A32"/>
    <w:rsid w:val="00265DD9"/>
    <w:rsid w:val="00267A52"/>
    <w:rsid w:val="00270365"/>
    <w:rsid w:val="00272801"/>
    <w:rsid w:val="00273023"/>
    <w:rsid w:val="002737EA"/>
    <w:rsid w:val="00273A43"/>
    <w:rsid w:val="00274109"/>
    <w:rsid w:val="00274905"/>
    <w:rsid w:val="00276A96"/>
    <w:rsid w:val="0027769B"/>
    <w:rsid w:val="002801E9"/>
    <w:rsid w:val="002806DA"/>
    <w:rsid w:val="00280913"/>
    <w:rsid w:val="00281B88"/>
    <w:rsid w:val="00281BF8"/>
    <w:rsid w:val="00282173"/>
    <w:rsid w:val="002828FB"/>
    <w:rsid w:val="0028309D"/>
    <w:rsid w:val="0028466A"/>
    <w:rsid w:val="002851D5"/>
    <w:rsid w:val="002860F1"/>
    <w:rsid w:val="002865BA"/>
    <w:rsid w:val="002868FB"/>
    <w:rsid w:val="00287586"/>
    <w:rsid w:val="00287F8F"/>
    <w:rsid w:val="00290B83"/>
    <w:rsid w:val="00290B8F"/>
    <w:rsid w:val="00291AAB"/>
    <w:rsid w:val="00291CED"/>
    <w:rsid w:val="002925C5"/>
    <w:rsid w:val="00293A9E"/>
    <w:rsid w:val="00294267"/>
    <w:rsid w:val="00294C15"/>
    <w:rsid w:val="00295574"/>
    <w:rsid w:val="0029564A"/>
    <w:rsid w:val="0029597B"/>
    <w:rsid w:val="00296001"/>
    <w:rsid w:val="00296565"/>
    <w:rsid w:val="0029682F"/>
    <w:rsid w:val="00296930"/>
    <w:rsid w:val="0029791E"/>
    <w:rsid w:val="00297A02"/>
    <w:rsid w:val="00297A3F"/>
    <w:rsid w:val="002A080C"/>
    <w:rsid w:val="002A1B6D"/>
    <w:rsid w:val="002A251E"/>
    <w:rsid w:val="002A260D"/>
    <w:rsid w:val="002A3C3C"/>
    <w:rsid w:val="002A406C"/>
    <w:rsid w:val="002A43EA"/>
    <w:rsid w:val="002A53DB"/>
    <w:rsid w:val="002A584A"/>
    <w:rsid w:val="002A7213"/>
    <w:rsid w:val="002A7434"/>
    <w:rsid w:val="002A7C3A"/>
    <w:rsid w:val="002A7E34"/>
    <w:rsid w:val="002A7FD2"/>
    <w:rsid w:val="002B1198"/>
    <w:rsid w:val="002B1504"/>
    <w:rsid w:val="002B1609"/>
    <w:rsid w:val="002B2CF1"/>
    <w:rsid w:val="002B2E72"/>
    <w:rsid w:val="002B340F"/>
    <w:rsid w:val="002B34DA"/>
    <w:rsid w:val="002B3764"/>
    <w:rsid w:val="002B37CF"/>
    <w:rsid w:val="002B39F7"/>
    <w:rsid w:val="002B3A20"/>
    <w:rsid w:val="002B45B9"/>
    <w:rsid w:val="002B4983"/>
    <w:rsid w:val="002B574F"/>
    <w:rsid w:val="002B5761"/>
    <w:rsid w:val="002B6BBD"/>
    <w:rsid w:val="002B6EEB"/>
    <w:rsid w:val="002B70D9"/>
    <w:rsid w:val="002B742D"/>
    <w:rsid w:val="002B7FD0"/>
    <w:rsid w:val="002B7FF8"/>
    <w:rsid w:val="002C0001"/>
    <w:rsid w:val="002C0FC3"/>
    <w:rsid w:val="002C1012"/>
    <w:rsid w:val="002C1051"/>
    <w:rsid w:val="002C146F"/>
    <w:rsid w:val="002C1E4A"/>
    <w:rsid w:val="002C249A"/>
    <w:rsid w:val="002C4348"/>
    <w:rsid w:val="002C47E4"/>
    <w:rsid w:val="002C519E"/>
    <w:rsid w:val="002C53E2"/>
    <w:rsid w:val="002C5E24"/>
    <w:rsid w:val="002C61B8"/>
    <w:rsid w:val="002C632D"/>
    <w:rsid w:val="002C6E5B"/>
    <w:rsid w:val="002C7687"/>
    <w:rsid w:val="002D0157"/>
    <w:rsid w:val="002D0B61"/>
    <w:rsid w:val="002D0F51"/>
    <w:rsid w:val="002D12BD"/>
    <w:rsid w:val="002D18FB"/>
    <w:rsid w:val="002D1EB1"/>
    <w:rsid w:val="002D1F7F"/>
    <w:rsid w:val="002D2081"/>
    <w:rsid w:val="002D2AC6"/>
    <w:rsid w:val="002D2FD5"/>
    <w:rsid w:val="002D3784"/>
    <w:rsid w:val="002D3EFA"/>
    <w:rsid w:val="002D45EC"/>
    <w:rsid w:val="002D46EE"/>
    <w:rsid w:val="002D4859"/>
    <w:rsid w:val="002D4F37"/>
    <w:rsid w:val="002D51E9"/>
    <w:rsid w:val="002D5772"/>
    <w:rsid w:val="002D58A5"/>
    <w:rsid w:val="002D6270"/>
    <w:rsid w:val="002D6621"/>
    <w:rsid w:val="002D6B67"/>
    <w:rsid w:val="002D78F4"/>
    <w:rsid w:val="002E0203"/>
    <w:rsid w:val="002E223C"/>
    <w:rsid w:val="002E24B4"/>
    <w:rsid w:val="002E31F5"/>
    <w:rsid w:val="002E39FC"/>
    <w:rsid w:val="002E3CAE"/>
    <w:rsid w:val="002E3EC4"/>
    <w:rsid w:val="002E5959"/>
    <w:rsid w:val="002E622D"/>
    <w:rsid w:val="002E729E"/>
    <w:rsid w:val="002E7609"/>
    <w:rsid w:val="002E792B"/>
    <w:rsid w:val="002E7D84"/>
    <w:rsid w:val="002E7FF7"/>
    <w:rsid w:val="002F01F9"/>
    <w:rsid w:val="002F084E"/>
    <w:rsid w:val="002F0B83"/>
    <w:rsid w:val="002F0C08"/>
    <w:rsid w:val="002F1FFD"/>
    <w:rsid w:val="002F2519"/>
    <w:rsid w:val="002F3EC1"/>
    <w:rsid w:val="002F40D1"/>
    <w:rsid w:val="002F524F"/>
    <w:rsid w:val="002F52B5"/>
    <w:rsid w:val="002F5D7C"/>
    <w:rsid w:val="002F6A52"/>
    <w:rsid w:val="002F6B2E"/>
    <w:rsid w:val="002F6DF1"/>
    <w:rsid w:val="002F73BA"/>
    <w:rsid w:val="002F7C26"/>
    <w:rsid w:val="00300002"/>
    <w:rsid w:val="00300466"/>
    <w:rsid w:val="00301761"/>
    <w:rsid w:val="00301A67"/>
    <w:rsid w:val="00301D79"/>
    <w:rsid w:val="00301FBB"/>
    <w:rsid w:val="0030239C"/>
    <w:rsid w:val="003029AC"/>
    <w:rsid w:val="00303435"/>
    <w:rsid w:val="00303712"/>
    <w:rsid w:val="00303FF0"/>
    <w:rsid w:val="0030467A"/>
    <w:rsid w:val="00304D9F"/>
    <w:rsid w:val="0030581E"/>
    <w:rsid w:val="00305890"/>
    <w:rsid w:val="00305D0B"/>
    <w:rsid w:val="00306091"/>
    <w:rsid w:val="00307943"/>
    <w:rsid w:val="00310E78"/>
    <w:rsid w:val="00311093"/>
    <w:rsid w:val="0031166D"/>
    <w:rsid w:val="00311D2D"/>
    <w:rsid w:val="00311F03"/>
    <w:rsid w:val="00311F8C"/>
    <w:rsid w:val="003127D9"/>
    <w:rsid w:val="0031285B"/>
    <w:rsid w:val="00312F51"/>
    <w:rsid w:val="00313039"/>
    <w:rsid w:val="00313F88"/>
    <w:rsid w:val="00313FE6"/>
    <w:rsid w:val="00314418"/>
    <w:rsid w:val="003149AF"/>
    <w:rsid w:val="00314A60"/>
    <w:rsid w:val="003150FE"/>
    <w:rsid w:val="00315B5C"/>
    <w:rsid w:val="00315BAE"/>
    <w:rsid w:val="00316B44"/>
    <w:rsid w:val="00316C75"/>
    <w:rsid w:val="003179C0"/>
    <w:rsid w:val="00317F16"/>
    <w:rsid w:val="003208E7"/>
    <w:rsid w:val="003213BE"/>
    <w:rsid w:val="003214A2"/>
    <w:rsid w:val="0032203A"/>
    <w:rsid w:val="00322E16"/>
    <w:rsid w:val="0032371D"/>
    <w:rsid w:val="00324277"/>
    <w:rsid w:val="0032485A"/>
    <w:rsid w:val="00326560"/>
    <w:rsid w:val="00330728"/>
    <w:rsid w:val="003308FA"/>
    <w:rsid w:val="00330C66"/>
    <w:rsid w:val="00330FAD"/>
    <w:rsid w:val="00331039"/>
    <w:rsid w:val="00332742"/>
    <w:rsid w:val="0033310A"/>
    <w:rsid w:val="0033463A"/>
    <w:rsid w:val="00334D52"/>
    <w:rsid w:val="00335245"/>
    <w:rsid w:val="00335659"/>
    <w:rsid w:val="0033626F"/>
    <w:rsid w:val="003369B3"/>
    <w:rsid w:val="00337B14"/>
    <w:rsid w:val="003401F8"/>
    <w:rsid w:val="003402B8"/>
    <w:rsid w:val="0034077D"/>
    <w:rsid w:val="00340F15"/>
    <w:rsid w:val="0034112D"/>
    <w:rsid w:val="003412BB"/>
    <w:rsid w:val="00342006"/>
    <w:rsid w:val="003429DB"/>
    <w:rsid w:val="00344156"/>
    <w:rsid w:val="003454F0"/>
    <w:rsid w:val="00346126"/>
    <w:rsid w:val="0034618E"/>
    <w:rsid w:val="00346EFE"/>
    <w:rsid w:val="0034709D"/>
    <w:rsid w:val="00350046"/>
    <w:rsid w:val="003502B8"/>
    <w:rsid w:val="003503C9"/>
    <w:rsid w:val="003526E7"/>
    <w:rsid w:val="00352E7F"/>
    <w:rsid w:val="00353BBA"/>
    <w:rsid w:val="00353F58"/>
    <w:rsid w:val="00353FC3"/>
    <w:rsid w:val="00355C6E"/>
    <w:rsid w:val="00356152"/>
    <w:rsid w:val="003562EE"/>
    <w:rsid w:val="00356783"/>
    <w:rsid w:val="003574F2"/>
    <w:rsid w:val="00360994"/>
    <w:rsid w:val="0036112B"/>
    <w:rsid w:val="003612B6"/>
    <w:rsid w:val="0036158A"/>
    <w:rsid w:val="00362112"/>
    <w:rsid w:val="00363A68"/>
    <w:rsid w:val="003665F0"/>
    <w:rsid w:val="00366724"/>
    <w:rsid w:val="003667EC"/>
    <w:rsid w:val="0036694E"/>
    <w:rsid w:val="003669BE"/>
    <w:rsid w:val="00366BA2"/>
    <w:rsid w:val="003670DA"/>
    <w:rsid w:val="00367501"/>
    <w:rsid w:val="0036777C"/>
    <w:rsid w:val="00367A37"/>
    <w:rsid w:val="00367BE5"/>
    <w:rsid w:val="00371607"/>
    <w:rsid w:val="00371659"/>
    <w:rsid w:val="003726EC"/>
    <w:rsid w:val="003727F6"/>
    <w:rsid w:val="00372DC6"/>
    <w:rsid w:val="00372F98"/>
    <w:rsid w:val="00372FBE"/>
    <w:rsid w:val="00373A80"/>
    <w:rsid w:val="00374189"/>
    <w:rsid w:val="00374EC7"/>
    <w:rsid w:val="0037513D"/>
    <w:rsid w:val="00375303"/>
    <w:rsid w:val="0037551F"/>
    <w:rsid w:val="00375C62"/>
    <w:rsid w:val="00375F04"/>
    <w:rsid w:val="00376425"/>
    <w:rsid w:val="0037708A"/>
    <w:rsid w:val="00377180"/>
    <w:rsid w:val="00377659"/>
    <w:rsid w:val="00377F38"/>
    <w:rsid w:val="003802D3"/>
    <w:rsid w:val="003804A0"/>
    <w:rsid w:val="00380C46"/>
    <w:rsid w:val="00380CC4"/>
    <w:rsid w:val="00381472"/>
    <w:rsid w:val="00382497"/>
    <w:rsid w:val="00383C94"/>
    <w:rsid w:val="00384AB0"/>
    <w:rsid w:val="00384EF3"/>
    <w:rsid w:val="003856DF"/>
    <w:rsid w:val="003857FD"/>
    <w:rsid w:val="00385A79"/>
    <w:rsid w:val="003862C9"/>
    <w:rsid w:val="00386595"/>
    <w:rsid w:val="003874B0"/>
    <w:rsid w:val="00387D8A"/>
    <w:rsid w:val="003901F9"/>
    <w:rsid w:val="003906D0"/>
    <w:rsid w:val="00390A4E"/>
    <w:rsid w:val="00390CBE"/>
    <w:rsid w:val="0039135C"/>
    <w:rsid w:val="00391505"/>
    <w:rsid w:val="00391AC7"/>
    <w:rsid w:val="00391CDD"/>
    <w:rsid w:val="00391E45"/>
    <w:rsid w:val="0039210F"/>
    <w:rsid w:val="003921D9"/>
    <w:rsid w:val="0039224C"/>
    <w:rsid w:val="003922EB"/>
    <w:rsid w:val="0039249A"/>
    <w:rsid w:val="00392799"/>
    <w:rsid w:val="00392A6F"/>
    <w:rsid w:val="0039386D"/>
    <w:rsid w:val="00393A73"/>
    <w:rsid w:val="00393FC7"/>
    <w:rsid w:val="0039450B"/>
    <w:rsid w:val="003949FF"/>
    <w:rsid w:val="003960EE"/>
    <w:rsid w:val="00396820"/>
    <w:rsid w:val="00396CA8"/>
    <w:rsid w:val="00397488"/>
    <w:rsid w:val="003975A9"/>
    <w:rsid w:val="00397985"/>
    <w:rsid w:val="003A0065"/>
    <w:rsid w:val="003A05D5"/>
    <w:rsid w:val="003A122B"/>
    <w:rsid w:val="003A1B60"/>
    <w:rsid w:val="003A206D"/>
    <w:rsid w:val="003A26EE"/>
    <w:rsid w:val="003A2A98"/>
    <w:rsid w:val="003A2B4F"/>
    <w:rsid w:val="003A2CC9"/>
    <w:rsid w:val="003A2DFC"/>
    <w:rsid w:val="003A3B5F"/>
    <w:rsid w:val="003A435B"/>
    <w:rsid w:val="003A46C1"/>
    <w:rsid w:val="003A521F"/>
    <w:rsid w:val="003A535A"/>
    <w:rsid w:val="003A53A3"/>
    <w:rsid w:val="003A63E8"/>
    <w:rsid w:val="003A67F3"/>
    <w:rsid w:val="003A6B56"/>
    <w:rsid w:val="003A76F7"/>
    <w:rsid w:val="003A7B15"/>
    <w:rsid w:val="003B06CD"/>
    <w:rsid w:val="003B09D6"/>
    <w:rsid w:val="003B11D7"/>
    <w:rsid w:val="003B1984"/>
    <w:rsid w:val="003B218E"/>
    <w:rsid w:val="003B27B1"/>
    <w:rsid w:val="003B2CB4"/>
    <w:rsid w:val="003B408B"/>
    <w:rsid w:val="003B5BF8"/>
    <w:rsid w:val="003B5D2E"/>
    <w:rsid w:val="003B71F7"/>
    <w:rsid w:val="003B788A"/>
    <w:rsid w:val="003C0672"/>
    <w:rsid w:val="003C13E1"/>
    <w:rsid w:val="003C242C"/>
    <w:rsid w:val="003C27BC"/>
    <w:rsid w:val="003C28F4"/>
    <w:rsid w:val="003C2A86"/>
    <w:rsid w:val="003C2D0C"/>
    <w:rsid w:val="003C348B"/>
    <w:rsid w:val="003C34A8"/>
    <w:rsid w:val="003C3541"/>
    <w:rsid w:val="003C3623"/>
    <w:rsid w:val="003C3838"/>
    <w:rsid w:val="003C3CE1"/>
    <w:rsid w:val="003C41C9"/>
    <w:rsid w:val="003C45E0"/>
    <w:rsid w:val="003C4707"/>
    <w:rsid w:val="003C483E"/>
    <w:rsid w:val="003C540C"/>
    <w:rsid w:val="003C5725"/>
    <w:rsid w:val="003C5CC3"/>
    <w:rsid w:val="003D0125"/>
    <w:rsid w:val="003D0F06"/>
    <w:rsid w:val="003D247A"/>
    <w:rsid w:val="003D30A3"/>
    <w:rsid w:val="003D38D8"/>
    <w:rsid w:val="003D3CE7"/>
    <w:rsid w:val="003D3F72"/>
    <w:rsid w:val="003D44CA"/>
    <w:rsid w:val="003D4626"/>
    <w:rsid w:val="003D46F4"/>
    <w:rsid w:val="003D506A"/>
    <w:rsid w:val="003D5122"/>
    <w:rsid w:val="003D5D6D"/>
    <w:rsid w:val="003D60A2"/>
    <w:rsid w:val="003D6EA5"/>
    <w:rsid w:val="003D78FD"/>
    <w:rsid w:val="003D7998"/>
    <w:rsid w:val="003E02C7"/>
    <w:rsid w:val="003E0303"/>
    <w:rsid w:val="003E13AA"/>
    <w:rsid w:val="003E15FB"/>
    <w:rsid w:val="003E18B0"/>
    <w:rsid w:val="003E20B1"/>
    <w:rsid w:val="003E26C9"/>
    <w:rsid w:val="003E2AF2"/>
    <w:rsid w:val="003E39CD"/>
    <w:rsid w:val="003E3A39"/>
    <w:rsid w:val="003E3FB8"/>
    <w:rsid w:val="003E3FCB"/>
    <w:rsid w:val="003E4C25"/>
    <w:rsid w:val="003E5F04"/>
    <w:rsid w:val="003E6918"/>
    <w:rsid w:val="003E699C"/>
    <w:rsid w:val="003E6A61"/>
    <w:rsid w:val="003E6A75"/>
    <w:rsid w:val="003E6CAC"/>
    <w:rsid w:val="003E6F5F"/>
    <w:rsid w:val="003E77BD"/>
    <w:rsid w:val="003F0429"/>
    <w:rsid w:val="003F068D"/>
    <w:rsid w:val="003F0EB6"/>
    <w:rsid w:val="003F1FC9"/>
    <w:rsid w:val="003F29E6"/>
    <w:rsid w:val="003F2B4D"/>
    <w:rsid w:val="003F2C0D"/>
    <w:rsid w:val="003F38C4"/>
    <w:rsid w:val="003F4474"/>
    <w:rsid w:val="003F47B3"/>
    <w:rsid w:val="003F54BA"/>
    <w:rsid w:val="003F5619"/>
    <w:rsid w:val="003F5B8F"/>
    <w:rsid w:val="003F602F"/>
    <w:rsid w:val="003F7430"/>
    <w:rsid w:val="003F7BF2"/>
    <w:rsid w:val="0040089D"/>
    <w:rsid w:val="004015C9"/>
    <w:rsid w:val="004034D4"/>
    <w:rsid w:val="00403510"/>
    <w:rsid w:val="00403A51"/>
    <w:rsid w:val="00404599"/>
    <w:rsid w:val="00404F2B"/>
    <w:rsid w:val="00405854"/>
    <w:rsid w:val="00405A36"/>
    <w:rsid w:val="00405B97"/>
    <w:rsid w:val="00405E4C"/>
    <w:rsid w:val="00405E63"/>
    <w:rsid w:val="00406865"/>
    <w:rsid w:val="00407201"/>
    <w:rsid w:val="004072FD"/>
    <w:rsid w:val="00407369"/>
    <w:rsid w:val="0040782F"/>
    <w:rsid w:val="00407F57"/>
    <w:rsid w:val="00411CEF"/>
    <w:rsid w:val="00411D25"/>
    <w:rsid w:val="0041286C"/>
    <w:rsid w:val="00413032"/>
    <w:rsid w:val="00413202"/>
    <w:rsid w:val="004132C9"/>
    <w:rsid w:val="004134A1"/>
    <w:rsid w:val="00414792"/>
    <w:rsid w:val="00414F39"/>
    <w:rsid w:val="00415833"/>
    <w:rsid w:val="00415C14"/>
    <w:rsid w:val="00416E7E"/>
    <w:rsid w:val="00416FAF"/>
    <w:rsid w:val="0041766D"/>
    <w:rsid w:val="00417757"/>
    <w:rsid w:val="00417763"/>
    <w:rsid w:val="0042107A"/>
    <w:rsid w:val="004220D1"/>
    <w:rsid w:val="00423163"/>
    <w:rsid w:val="004248D8"/>
    <w:rsid w:val="0042637A"/>
    <w:rsid w:val="00427147"/>
    <w:rsid w:val="004273A2"/>
    <w:rsid w:val="00427A47"/>
    <w:rsid w:val="00430106"/>
    <w:rsid w:val="004307D8"/>
    <w:rsid w:val="004311DD"/>
    <w:rsid w:val="00431657"/>
    <w:rsid w:val="00431AA9"/>
    <w:rsid w:val="00432396"/>
    <w:rsid w:val="00433933"/>
    <w:rsid w:val="00433E7D"/>
    <w:rsid w:val="004345FF"/>
    <w:rsid w:val="00434D87"/>
    <w:rsid w:val="00434DFD"/>
    <w:rsid w:val="00434ED6"/>
    <w:rsid w:val="00434EF8"/>
    <w:rsid w:val="0043552A"/>
    <w:rsid w:val="004361DC"/>
    <w:rsid w:val="00436281"/>
    <w:rsid w:val="00436CC4"/>
    <w:rsid w:val="00436EC2"/>
    <w:rsid w:val="00436F90"/>
    <w:rsid w:val="0043736C"/>
    <w:rsid w:val="00440845"/>
    <w:rsid w:val="00440ECF"/>
    <w:rsid w:val="004425EE"/>
    <w:rsid w:val="00442E4C"/>
    <w:rsid w:val="00442FB6"/>
    <w:rsid w:val="004430DF"/>
    <w:rsid w:val="0044323A"/>
    <w:rsid w:val="0044351F"/>
    <w:rsid w:val="00443B9C"/>
    <w:rsid w:val="00443BB4"/>
    <w:rsid w:val="004443FF"/>
    <w:rsid w:val="00444A9E"/>
    <w:rsid w:val="00444C18"/>
    <w:rsid w:val="004464E0"/>
    <w:rsid w:val="004471C3"/>
    <w:rsid w:val="004471DA"/>
    <w:rsid w:val="0044749F"/>
    <w:rsid w:val="0044768D"/>
    <w:rsid w:val="00447AAE"/>
    <w:rsid w:val="004501E8"/>
    <w:rsid w:val="00453568"/>
    <w:rsid w:val="004535CE"/>
    <w:rsid w:val="0045466B"/>
    <w:rsid w:val="0045506F"/>
    <w:rsid w:val="004550CF"/>
    <w:rsid w:val="00455B08"/>
    <w:rsid w:val="00456A26"/>
    <w:rsid w:val="00457675"/>
    <w:rsid w:val="0045768D"/>
    <w:rsid w:val="0046046A"/>
    <w:rsid w:val="00460628"/>
    <w:rsid w:val="00460784"/>
    <w:rsid w:val="00460E43"/>
    <w:rsid w:val="00460F27"/>
    <w:rsid w:val="004621ED"/>
    <w:rsid w:val="00462CB8"/>
    <w:rsid w:val="00463C19"/>
    <w:rsid w:val="00463D5C"/>
    <w:rsid w:val="004644FD"/>
    <w:rsid w:val="00464876"/>
    <w:rsid w:val="004650AD"/>
    <w:rsid w:val="00466679"/>
    <w:rsid w:val="00466698"/>
    <w:rsid w:val="00466CD0"/>
    <w:rsid w:val="00466CD2"/>
    <w:rsid w:val="00466F36"/>
    <w:rsid w:val="00467A5B"/>
    <w:rsid w:val="00467B0C"/>
    <w:rsid w:val="00467F6F"/>
    <w:rsid w:val="00470BD9"/>
    <w:rsid w:val="0047137D"/>
    <w:rsid w:val="0047187B"/>
    <w:rsid w:val="004728AD"/>
    <w:rsid w:val="004729AC"/>
    <w:rsid w:val="0047424C"/>
    <w:rsid w:val="0047431B"/>
    <w:rsid w:val="00474C3F"/>
    <w:rsid w:val="00475036"/>
    <w:rsid w:val="00475CF5"/>
    <w:rsid w:val="00476091"/>
    <w:rsid w:val="004762E0"/>
    <w:rsid w:val="00476512"/>
    <w:rsid w:val="00476BC3"/>
    <w:rsid w:val="00477015"/>
    <w:rsid w:val="004771E1"/>
    <w:rsid w:val="0047774A"/>
    <w:rsid w:val="0048047E"/>
    <w:rsid w:val="00480857"/>
    <w:rsid w:val="00480BF0"/>
    <w:rsid w:val="00482DB8"/>
    <w:rsid w:val="004831CA"/>
    <w:rsid w:val="00483804"/>
    <w:rsid w:val="004840B6"/>
    <w:rsid w:val="0048412B"/>
    <w:rsid w:val="00485E71"/>
    <w:rsid w:val="004860E0"/>
    <w:rsid w:val="004861CC"/>
    <w:rsid w:val="004862D6"/>
    <w:rsid w:val="00486C4F"/>
    <w:rsid w:val="00486EB7"/>
    <w:rsid w:val="00487657"/>
    <w:rsid w:val="004879DD"/>
    <w:rsid w:val="00490291"/>
    <w:rsid w:val="00490AEE"/>
    <w:rsid w:val="00490CEF"/>
    <w:rsid w:val="0049135E"/>
    <w:rsid w:val="00491A1D"/>
    <w:rsid w:val="00492535"/>
    <w:rsid w:val="00493852"/>
    <w:rsid w:val="0049385D"/>
    <w:rsid w:val="00493CF7"/>
    <w:rsid w:val="0049402A"/>
    <w:rsid w:val="0049421E"/>
    <w:rsid w:val="004942E7"/>
    <w:rsid w:val="00494AA4"/>
    <w:rsid w:val="00494F76"/>
    <w:rsid w:val="004963EA"/>
    <w:rsid w:val="00496A1C"/>
    <w:rsid w:val="00496C03"/>
    <w:rsid w:val="00496C53"/>
    <w:rsid w:val="00497C49"/>
    <w:rsid w:val="00497E80"/>
    <w:rsid w:val="00497ECC"/>
    <w:rsid w:val="00497FC7"/>
    <w:rsid w:val="004A0779"/>
    <w:rsid w:val="004A0A28"/>
    <w:rsid w:val="004A0C30"/>
    <w:rsid w:val="004A0C77"/>
    <w:rsid w:val="004A12A1"/>
    <w:rsid w:val="004A13C6"/>
    <w:rsid w:val="004A1573"/>
    <w:rsid w:val="004A31F3"/>
    <w:rsid w:val="004A35D2"/>
    <w:rsid w:val="004A3D5D"/>
    <w:rsid w:val="004A51B5"/>
    <w:rsid w:val="004A53F8"/>
    <w:rsid w:val="004A5931"/>
    <w:rsid w:val="004A59AC"/>
    <w:rsid w:val="004A5BF2"/>
    <w:rsid w:val="004A5CFB"/>
    <w:rsid w:val="004B02B2"/>
    <w:rsid w:val="004B0488"/>
    <w:rsid w:val="004B0633"/>
    <w:rsid w:val="004B06CB"/>
    <w:rsid w:val="004B0BCC"/>
    <w:rsid w:val="004B0E1B"/>
    <w:rsid w:val="004B0F53"/>
    <w:rsid w:val="004B1588"/>
    <w:rsid w:val="004B1B78"/>
    <w:rsid w:val="004B1CEC"/>
    <w:rsid w:val="004B3177"/>
    <w:rsid w:val="004B3203"/>
    <w:rsid w:val="004B4886"/>
    <w:rsid w:val="004B4F1F"/>
    <w:rsid w:val="004B58D5"/>
    <w:rsid w:val="004B5BA3"/>
    <w:rsid w:val="004B7939"/>
    <w:rsid w:val="004B7AA8"/>
    <w:rsid w:val="004C00F4"/>
    <w:rsid w:val="004C1B82"/>
    <w:rsid w:val="004C2F7E"/>
    <w:rsid w:val="004C3524"/>
    <w:rsid w:val="004C3819"/>
    <w:rsid w:val="004C4034"/>
    <w:rsid w:val="004C51EF"/>
    <w:rsid w:val="004C55A0"/>
    <w:rsid w:val="004C6196"/>
    <w:rsid w:val="004C6A88"/>
    <w:rsid w:val="004C704C"/>
    <w:rsid w:val="004C70CD"/>
    <w:rsid w:val="004C7CE4"/>
    <w:rsid w:val="004C7D57"/>
    <w:rsid w:val="004D0A74"/>
    <w:rsid w:val="004D0FB9"/>
    <w:rsid w:val="004D1156"/>
    <w:rsid w:val="004D11AE"/>
    <w:rsid w:val="004D2135"/>
    <w:rsid w:val="004D21D5"/>
    <w:rsid w:val="004D273D"/>
    <w:rsid w:val="004D293C"/>
    <w:rsid w:val="004D2958"/>
    <w:rsid w:val="004D3614"/>
    <w:rsid w:val="004D3C6E"/>
    <w:rsid w:val="004D49EB"/>
    <w:rsid w:val="004D55D1"/>
    <w:rsid w:val="004D5B6B"/>
    <w:rsid w:val="004D5D9D"/>
    <w:rsid w:val="004D5EFD"/>
    <w:rsid w:val="004D62AF"/>
    <w:rsid w:val="004D64A4"/>
    <w:rsid w:val="004D6551"/>
    <w:rsid w:val="004D798D"/>
    <w:rsid w:val="004E0D60"/>
    <w:rsid w:val="004E1877"/>
    <w:rsid w:val="004E27C2"/>
    <w:rsid w:val="004E366D"/>
    <w:rsid w:val="004E39E4"/>
    <w:rsid w:val="004E3C7B"/>
    <w:rsid w:val="004E3FD4"/>
    <w:rsid w:val="004E400E"/>
    <w:rsid w:val="004E4391"/>
    <w:rsid w:val="004E4A6A"/>
    <w:rsid w:val="004E4C7D"/>
    <w:rsid w:val="004E5037"/>
    <w:rsid w:val="004E541B"/>
    <w:rsid w:val="004E5E32"/>
    <w:rsid w:val="004E5EDC"/>
    <w:rsid w:val="004E6492"/>
    <w:rsid w:val="004E6EF3"/>
    <w:rsid w:val="004E76DE"/>
    <w:rsid w:val="004E7F56"/>
    <w:rsid w:val="004F01ED"/>
    <w:rsid w:val="004F0804"/>
    <w:rsid w:val="004F13E6"/>
    <w:rsid w:val="004F159F"/>
    <w:rsid w:val="004F1785"/>
    <w:rsid w:val="004F265E"/>
    <w:rsid w:val="004F317C"/>
    <w:rsid w:val="004F3C6B"/>
    <w:rsid w:val="004F4855"/>
    <w:rsid w:val="004F5E9F"/>
    <w:rsid w:val="004F6196"/>
    <w:rsid w:val="004F6750"/>
    <w:rsid w:val="004F76E4"/>
    <w:rsid w:val="004F7E9E"/>
    <w:rsid w:val="004F7EA1"/>
    <w:rsid w:val="00500BCF"/>
    <w:rsid w:val="00503576"/>
    <w:rsid w:val="00503595"/>
    <w:rsid w:val="005039BD"/>
    <w:rsid w:val="00504077"/>
    <w:rsid w:val="00504455"/>
    <w:rsid w:val="00504994"/>
    <w:rsid w:val="0050677F"/>
    <w:rsid w:val="0050685A"/>
    <w:rsid w:val="00507459"/>
    <w:rsid w:val="005075A8"/>
    <w:rsid w:val="0051048A"/>
    <w:rsid w:val="00510DF7"/>
    <w:rsid w:val="00511682"/>
    <w:rsid w:val="0051259E"/>
    <w:rsid w:val="00513687"/>
    <w:rsid w:val="00513F4B"/>
    <w:rsid w:val="005146A9"/>
    <w:rsid w:val="00514E95"/>
    <w:rsid w:val="0051568D"/>
    <w:rsid w:val="00515CD9"/>
    <w:rsid w:val="00516066"/>
    <w:rsid w:val="00516676"/>
    <w:rsid w:val="00516761"/>
    <w:rsid w:val="00516A36"/>
    <w:rsid w:val="00517359"/>
    <w:rsid w:val="00517ADE"/>
    <w:rsid w:val="00517F2A"/>
    <w:rsid w:val="0052068D"/>
    <w:rsid w:val="00520808"/>
    <w:rsid w:val="00520F09"/>
    <w:rsid w:val="00521610"/>
    <w:rsid w:val="00522392"/>
    <w:rsid w:val="0052308E"/>
    <w:rsid w:val="00523112"/>
    <w:rsid w:val="005232A7"/>
    <w:rsid w:val="00523D2E"/>
    <w:rsid w:val="00524120"/>
    <w:rsid w:val="005245A4"/>
    <w:rsid w:val="005249A3"/>
    <w:rsid w:val="00524A70"/>
    <w:rsid w:val="00525050"/>
    <w:rsid w:val="00525439"/>
    <w:rsid w:val="0052557E"/>
    <w:rsid w:val="00525641"/>
    <w:rsid w:val="0052595D"/>
    <w:rsid w:val="00526D30"/>
    <w:rsid w:val="00526D8A"/>
    <w:rsid w:val="00526DBD"/>
    <w:rsid w:val="00530106"/>
    <w:rsid w:val="005306F6"/>
    <w:rsid w:val="00531D02"/>
    <w:rsid w:val="00532462"/>
    <w:rsid w:val="005327D0"/>
    <w:rsid w:val="00532A08"/>
    <w:rsid w:val="00532B96"/>
    <w:rsid w:val="00533517"/>
    <w:rsid w:val="00533E4E"/>
    <w:rsid w:val="00533F2E"/>
    <w:rsid w:val="005347F6"/>
    <w:rsid w:val="00534D50"/>
    <w:rsid w:val="00534E57"/>
    <w:rsid w:val="0053559C"/>
    <w:rsid w:val="0053573D"/>
    <w:rsid w:val="005359C5"/>
    <w:rsid w:val="00536F55"/>
    <w:rsid w:val="005376E7"/>
    <w:rsid w:val="00537DCF"/>
    <w:rsid w:val="00540F9E"/>
    <w:rsid w:val="0054153C"/>
    <w:rsid w:val="00541FC7"/>
    <w:rsid w:val="00542068"/>
    <w:rsid w:val="0054210B"/>
    <w:rsid w:val="00542AB2"/>
    <w:rsid w:val="00542CE3"/>
    <w:rsid w:val="00542D09"/>
    <w:rsid w:val="00543241"/>
    <w:rsid w:val="00543DB1"/>
    <w:rsid w:val="00543DFE"/>
    <w:rsid w:val="00544876"/>
    <w:rsid w:val="00544B22"/>
    <w:rsid w:val="00544C5F"/>
    <w:rsid w:val="00544EA9"/>
    <w:rsid w:val="00544F2B"/>
    <w:rsid w:val="0054569A"/>
    <w:rsid w:val="005456E4"/>
    <w:rsid w:val="00546ED3"/>
    <w:rsid w:val="00547A3D"/>
    <w:rsid w:val="00547A8B"/>
    <w:rsid w:val="00547E7B"/>
    <w:rsid w:val="005503DB"/>
    <w:rsid w:val="005516CB"/>
    <w:rsid w:val="00551EB0"/>
    <w:rsid w:val="005535EF"/>
    <w:rsid w:val="0055452C"/>
    <w:rsid w:val="0055472D"/>
    <w:rsid w:val="00554A7A"/>
    <w:rsid w:val="00554E91"/>
    <w:rsid w:val="005556D9"/>
    <w:rsid w:val="00555B67"/>
    <w:rsid w:val="0055734E"/>
    <w:rsid w:val="00557668"/>
    <w:rsid w:val="00560145"/>
    <w:rsid w:val="005614E0"/>
    <w:rsid w:val="00561882"/>
    <w:rsid w:val="005618B4"/>
    <w:rsid w:val="00562E5B"/>
    <w:rsid w:val="005630B6"/>
    <w:rsid w:val="0056336E"/>
    <w:rsid w:val="00563486"/>
    <w:rsid w:val="005639AE"/>
    <w:rsid w:val="00563AD4"/>
    <w:rsid w:val="00563CA6"/>
    <w:rsid w:val="00564B3D"/>
    <w:rsid w:val="00564CE3"/>
    <w:rsid w:val="005653A8"/>
    <w:rsid w:val="00565A5F"/>
    <w:rsid w:val="00567A0E"/>
    <w:rsid w:val="0057019B"/>
    <w:rsid w:val="00570AC2"/>
    <w:rsid w:val="00570FFC"/>
    <w:rsid w:val="00571855"/>
    <w:rsid w:val="00572015"/>
    <w:rsid w:val="0057218B"/>
    <w:rsid w:val="00572A5E"/>
    <w:rsid w:val="005740BE"/>
    <w:rsid w:val="005743F3"/>
    <w:rsid w:val="0057501B"/>
    <w:rsid w:val="0057616C"/>
    <w:rsid w:val="00576ABD"/>
    <w:rsid w:val="00576ACA"/>
    <w:rsid w:val="00576CF4"/>
    <w:rsid w:val="00577427"/>
    <w:rsid w:val="00577F87"/>
    <w:rsid w:val="00580299"/>
    <w:rsid w:val="005806BE"/>
    <w:rsid w:val="0058098B"/>
    <w:rsid w:val="00581593"/>
    <w:rsid w:val="00581661"/>
    <w:rsid w:val="005816F0"/>
    <w:rsid w:val="00581922"/>
    <w:rsid w:val="00581BA4"/>
    <w:rsid w:val="00581DE6"/>
    <w:rsid w:val="00581E34"/>
    <w:rsid w:val="00583B99"/>
    <w:rsid w:val="0058402B"/>
    <w:rsid w:val="00584175"/>
    <w:rsid w:val="00585421"/>
    <w:rsid w:val="005858C6"/>
    <w:rsid w:val="005859BB"/>
    <w:rsid w:val="00585D26"/>
    <w:rsid w:val="00586456"/>
    <w:rsid w:val="005908DE"/>
    <w:rsid w:val="005910EE"/>
    <w:rsid w:val="00591796"/>
    <w:rsid w:val="00591D7B"/>
    <w:rsid w:val="005922CA"/>
    <w:rsid w:val="00592655"/>
    <w:rsid w:val="00593408"/>
    <w:rsid w:val="00594691"/>
    <w:rsid w:val="005955B5"/>
    <w:rsid w:val="00595B1A"/>
    <w:rsid w:val="00596EF6"/>
    <w:rsid w:val="00597415"/>
    <w:rsid w:val="005A00AA"/>
    <w:rsid w:val="005A0A67"/>
    <w:rsid w:val="005A11B1"/>
    <w:rsid w:val="005A1E1E"/>
    <w:rsid w:val="005A1E1F"/>
    <w:rsid w:val="005A2251"/>
    <w:rsid w:val="005A2FA9"/>
    <w:rsid w:val="005A3193"/>
    <w:rsid w:val="005A336B"/>
    <w:rsid w:val="005A34BD"/>
    <w:rsid w:val="005A449E"/>
    <w:rsid w:val="005A4B78"/>
    <w:rsid w:val="005A4FEB"/>
    <w:rsid w:val="005A572B"/>
    <w:rsid w:val="005A5E6C"/>
    <w:rsid w:val="005A7B27"/>
    <w:rsid w:val="005B050E"/>
    <w:rsid w:val="005B17BA"/>
    <w:rsid w:val="005B268F"/>
    <w:rsid w:val="005B26BF"/>
    <w:rsid w:val="005B2B3F"/>
    <w:rsid w:val="005B2CCB"/>
    <w:rsid w:val="005B36FD"/>
    <w:rsid w:val="005B3ED4"/>
    <w:rsid w:val="005B4ADE"/>
    <w:rsid w:val="005B54B9"/>
    <w:rsid w:val="005B593F"/>
    <w:rsid w:val="005B6433"/>
    <w:rsid w:val="005B6D07"/>
    <w:rsid w:val="005B6F64"/>
    <w:rsid w:val="005B7DDC"/>
    <w:rsid w:val="005C04F6"/>
    <w:rsid w:val="005C08DE"/>
    <w:rsid w:val="005C1190"/>
    <w:rsid w:val="005C140C"/>
    <w:rsid w:val="005C1552"/>
    <w:rsid w:val="005C1DEB"/>
    <w:rsid w:val="005C3412"/>
    <w:rsid w:val="005C391C"/>
    <w:rsid w:val="005C39D9"/>
    <w:rsid w:val="005C3DCD"/>
    <w:rsid w:val="005C40A4"/>
    <w:rsid w:val="005C50A5"/>
    <w:rsid w:val="005C54B4"/>
    <w:rsid w:val="005C5D79"/>
    <w:rsid w:val="005C621B"/>
    <w:rsid w:val="005C6BD3"/>
    <w:rsid w:val="005C779A"/>
    <w:rsid w:val="005D030B"/>
    <w:rsid w:val="005D09B1"/>
    <w:rsid w:val="005D1047"/>
    <w:rsid w:val="005D1641"/>
    <w:rsid w:val="005D1661"/>
    <w:rsid w:val="005D37A7"/>
    <w:rsid w:val="005D3B82"/>
    <w:rsid w:val="005D4130"/>
    <w:rsid w:val="005D4364"/>
    <w:rsid w:val="005D4D78"/>
    <w:rsid w:val="005D54BB"/>
    <w:rsid w:val="005D5ACE"/>
    <w:rsid w:val="005D5B9D"/>
    <w:rsid w:val="005D69C2"/>
    <w:rsid w:val="005D6AA1"/>
    <w:rsid w:val="005D6AAD"/>
    <w:rsid w:val="005D6CB6"/>
    <w:rsid w:val="005D744A"/>
    <w:rsid w:val="005D759C"/>
    <w:rsid w:val="005D7B12"/>
    <w:rsid w:val="005E0469"/>
    <w:rsid w:val="005E1905"/>
    <w:rsid w:val="005E20D8"/>
    <w:rsid w:val="005E2A14"/>
    <w:rsid w:val="005E2DE9"/>
    <w:rsid w:val="005E3FAF"/>
    <w:rsid w:val="005E4590"/>
    <w:rsid w:val="005E465B"/>
    <w:rsid w:val="005E4CBB"/>
    <w:rsid w:val="005E4CEB"/>
    <w:rsid w:val="005E4F71"/>
    <w:rsid w:val="005E58A3"/>
    <w:rsid w:val="005E5DF6"/>
    <w:rsid w:val="005E60A2"/>
    <w:rsid w:val="005E60C7"/>
    <w:rsid w:val="005E6B68"/>
    <w:rsid w:val="005E77CC"/>
    <w:rsid w:val="005E78B6"/>
    <w:rsid w:val="005F08F3"/>
    <w:rsid w:val="005F0BC6"/>
    <w:rsid w:val="005F1D3E"/>
    <w:rsid w:val="005F3869"/>
    <w:rsid w:val="005F38BD"/>
    <w:rsid w:val="005F428A"/>
    <w:rsid w:val="005F4466"/>
    <w:rsid w:val="005F4A8D"/>
    <w:rsid w:val="005F6085"/>
    <w:rsid w:val="005F7D15"/>
    <w:rsid w:val="006015E4"/>
    <w:rsid w:val="006020A3"/>
    <w:rsid w:val="006023F2"/>
    <w:rsid w:val="00604022"/>
    <w:rsid w:val="006041D8"/>
    <w:rsid w:val="0060477E"/>
    <w:rsid w:val="00604BDC"/>
    <w:rsid w:val="00604DE0"/>
    <w:rsid w:val="006053D3"/>
    <w:rsid w:val="00605764"/>
    <w:rsid w:val="00605AF0"/>
    <w:rsid w:val="00606241"/>
    <w:rsid w:val="00607392"/>
    <w:rsid w:val="00607C19"/>
    <w:rsid w:val="0061002E"/>
    <w:rsid w:val="00610B4A"/>
    <w:rsid w:val="00610F0D"/>
    <w:rsid w:val="00611778"/>
    <w:rsid w:val="006123E8"/>
    <w:rsid w:val="00612CD7"/>
    <w:rsid w:val="00612D98"/>
    <w:rsid w:val="006132E3"/>
    <w:rsid w:val="00613803"/>
    <w:rsid w:val="00613C36"/>
    <w:rsid w:val="0061406A"/>
    <w:rsid w:val="0061452B"/>
    <w:rsid w:val="006146B5"/>
    <w:rsid w:val="006148AD"/>
    <w:rsid w:val="00614CDA"/>
    <w:rsid w:val="006153C6"/>
    <w:rsid w:val="0061694E"/>
    <w:rsid w:val="006171F4"/>
    <w:rsid w:val="00617441"/>
    <w:rsid w:val="00617C56"/>
    <w:rsid w:val="00620D32"/>
    <w:rsid w:val="006213F9"/>
    <w:rsid w:val="00621425"/>
    <w:rsid w:val="00621EFA"/>
    <w:rsid w:val="00623161"/>
    <w:rsid w:val="00623668"/>
    <w:rsid w:val="00623864"/>
    <w:rsid w:val="006247F7"/>
    <w:rsid w:val="00624A2B"/>
    <w:rsid w:val="00624DEA"/>
    <w:rsid w:val="00624FA7"/>
    <w:rsid w:val="00625655"/>
    <w:rsid w:val="0062587C"/>
    <w:rsid w:val="00626399"/>
    <w:rsid w:val="006263DA"/>
    <w:rsid w:val="00626E81"/>
    <w:rsid w:val="00627373"/>
    <w:rsid w:val="006273D2"/>
    <w:rsid w:val="00630821"/>
    <w:rsid w:val="006310A0"/>
    <w:rsid w:val="0063264C"/>
    <w:rsid w:val="00632757"/>
    <w:rsid w:val="006328BD"/>
    <w:rsid w:val="00634327"/>
    <w:rsid w:val="00634569"/>
    <w:rsid w:val="00634B2B"/>
    <w:rsid w:val="00634EC5"/>
    <w:rsid w:val="00635035"/>
    <w:rsid w:val="006350AB"/>
    <w:rsid w:val="00635D5E"/>
    <w:rsid w:val="00635EA7"/>
    <w:rsid w:val="006375FA"/>
    <w:rsid w:val="00640501"/>
    <w:rsid w:val="00640A17"/>
    <w:rsid w:val="00640C02"/>
    <w:rsid w:val="00641533"/>
    <w:rsid w:val="0064154A"/>
    <w:rsid w:val="00641A04"/>
    <w:rsid w:val="00641ED4"/>
    <w:rsid w:val="00642912"/>
    <w:rsid w:val="00642A9D"/>
    <w:rsid w:val="00642DE9"/>
    <w:rsid w:val="0064321B"/>
    <w:rsid w:val="0064342E"/>
    <w:rsid w:val="00644AC5"/>
    <w:rsid w:val="00644C63"/>
    <w:rsid w:val="006472EA"/>
    <w:rsid w:val="006478C0"/>
    <w:rsid w:val="006479E4"/>
    <w:rsid w:val="00647E84"/>
    <w:rsid w:val="00647F50"/>
    <w:rsid w:val="00653425"/>
    <w:rsid w:val="00653694"/>
    <w:rsid w:val="00653DBE"/>
    <w:rsid w:val="00653ED7"/>
    <w:rsid w:val="00654179"/>
    <w:rsid w:val="00654662"/>
    <w:rsid w:val="006546A5"/>
    <w:rsid w:val="00654756"/>
    <w:rsid w:val="0065572B"/>
    <w:rsid w:val="00655821"/>
    <w:rsid w:val="00655F8F"/>
    <w:rsid w:val="00656D94"/>
    <w:rsid w:val="006571D2"/>
    <w:rsid w:val="0065753A"/>
    <w:rsid w:val="006622EE"/>
    <w:rsid w:val="00663A24"/>
    <w:rsid w:val="00663DDA"/>
    <w:rsid w:val="006642F5"/>
    <w:rsid w:val="006643F3"/>
    <w:rsid w:val="00664D13"/>
    <w:rsid w:val="00664FFA"/>
    <w:rsid w:val="00665269"/>
    <w:rsid w:val="0066584D"/>
    <w:rsid w:val="006664C0"/>
    <w:rsid w:val="006700FE"/>
    <w:rsid w:val="00670135"/>
    <w:rsid w:val="006717E3"/>
    <w:rsid w:val="00672412"/>
    <w:rsid w:val="006727DA"/>
    <w:rsid w:val="00672AB7"/>
    <w:rsid w:val="006734C5"/>
    <w:rsid w:val="006736E5"/>
    <w:rsid w:val="0067492B"/>
    <w:rsid w:val="00676010"/>
    <w:rsid w:val="006761A7"/>
    <w:rsid w:val="00676420"/>
    <w:rsid w:val="00676690"/>
    <w:rsid w:val="00676F04"/>
    <w:rsid w:val="006774B2"/>
    <w:rsid w:val="00677DFB"/>
    <w:rsid w:val="006804A2"/>
    <w:rsid w:val="00681E9A"/>
    <w:rsid w:val="00683A8D"/>
    <w:rsid w:val="00683D8C"/>
    <w:rsid w:val="0068457B"/>
    <w:rsid w:val="0068462F"/>
    <w:rsid w:val="0068486D"/>
    <w:rsid w:val="00686015"/>
    <w:rsid w:val="00686DE1"/>
    <w:rsid w:val="00687176"/>
    <w:rsid w:val="006873FB"/>
    <w:rsid w:val="006906E7"/>
    <w:rsid w:val="006924FC"/>
    <w:rsid w:val="00692C1B"/>
    <w:rsid w:val="00693040"/>
    <w:rsid w:val="0069316E"/>
    <w:rsid w:val="0069357C"/>
    <w:rsid w:val="006936A7"/>
    <w:rsid w:val="0069378C"/>
    <w:rsid w:val="00693DF7"/>
    <w:rsid w:val="00694566"/>
    <w:rsid w:val="00694D19"/>
    <w:rsid w:val="00695CA6"/>
    <w:rsid w:val="00696691"/>
    <w:rsid w:val="006969F9"/>
    <w:rsid w:val="00696DA0"/>
    <w:rsid w:val="00697109"/>
    <w:rsid w:val="006A0644"/>
    <w:rsid w:val="006A11C4"/>
    <w:rsid w:val="006A1C2A"/>
    <w:rsid w:val="006A1F48"/>
    <w:rsid w:val="006A2101"/>
    <w:rsid w:val="006A2A31"/>
    <w:rsid w:val="006A32CE"/>
    <w:rsid w:val="006A3427"/>
    <w:rsid w:val="006A3BDF"/>
    <w:rsid w:val="006A3C69"/>
    <w:rsid w:val="006A47F0"/>
    <w:rsid w:val="006A4D98"/>
    <w:rsid w:val="006A5621"/>
    <w:rsid w:val="006A5A58"/>
    <w:rsid w:val="006A61B9"/>
    <w:rsid w:val="006A6CEF"/>
    <w:rsid w:val="006A77E2"/>
    <w:rsid w:val="006B099C"/>
    <w:rsid w:val="006B0EA6"/>
    <w:rsid w:val="006B2440"/>
    <w:rsid w:val="006B270C"/>
    <w:rsid w:val="006B28D0"/>
    <w:rsid w:val="006B2BD3"/>
    <w:rsid w:val="006B2E92"/>
    <w:rsid w:val="006B2F49"/>
    <w:rsid w:val="006B34E8"/>
    <w:rsid w:val="006B3AE6"/>
    <w:rsid w:val="006B416A"/>
    <w:rsid w:val="006B4AD1"/>
    <w:rsid w:val="006B56C1"/>
    <w:rsid w:val="006B6655"/>
    <w:rsid w:val="006B6C0B"/>
    <w:rsid w:val="006B70CB"/>
    <w:rsid w:val="006B7159"/>
    <w:rsid w:val="006B7EED"/>
    <w:rsid w:val="006B7FC9"/>
    <w:rsid w:val="006C027C"/>
    <w:rsid w:val="006C045C"/>
    <w:rsid w:val="006C050A"/>
    <w:rsid w:val="006C07B0"/>
    <w:rsid w:val="006C0A1D"/>
    <w:rsid w:val="006C0D37"/>
    <w:rsid w:val="006C101B"/>
    <w:rsid w:val="006C2016"/>
    <w:rsid w:val="006C2339"/>
    <w:rsid w:val="006C2C1B"/>
    <w:rsid w:val="006C2E82"/>
    <w:rsid w:val="006C5061"/>
    <w:rsid w:val="006C5940"/>
    <w:rsid w:val="006C59BF"/>
    <w:rsid w:val="006C7211"/>
    <w:rsid w:val="006C77F0"/>
    <w:rsid w:val="006D02B9"/>
    <w:rsid w:val="006D1491"/>
    <w:rsid w:val="006D282A"/>
    <w:rsid w:val="006D29DB"/>
    <w:rsid w:val="006D2F6A"/>
    <w:rsid w:val="006D3CDC"/>
    <w:rsid w:val="006D47DA"/>
    <w:rsid w:val="006D4894"/>
    <w:rsid w:val="006D4978"/>
    <w:rsid w:val="006D4F1B"/>
    <w:rsid w:val="006D5654"/>
    <w:rsid w:val="006D5C5F"/>
    <w:rsid w:val="006D5F15"/>
    <w:rsid w:val="006D6013"/>
    <w:rsid w:val="006D67C1"/>
    <w:rsid w:val="006D6ACC"/>
    <w:rsid w:val="006D6D2F"/>
    <w:rsid w:val="006D7537"/>
    <w:rsid w:val="006D75C9"/>
    <w:rsid w:val="006E077E"/>
    <w:rsid w:val="006E1190"/>
    <w:rsid w:val="006E17C2"/>
    <w:rsid w:val="006E1B8F"/>
    <w:rsid w:val="006E291C"/>
    <w:rsid w:val="006E29D5"/>
    <w:rsid w:val="006E2D76"/>
    <w:rsid w:val="006E559D"/>
    <w:rsid w:val="006E5BF3"/>
    <w:rsid w:val="006E62FD"/>
    <w:rsid w:val="006E6FC0"/>
    <w:rsid w:val="006E70FE"/>
    <w:rsid w:val="006E791C"/>
    <w:rsid w:val="006E7E5D"/>
    <w:rsid w:val="006E7EF7"/>
    <w:rsid w:val="006E7EFA"/>
    <w:rsid w:val="006F0D0F"/>
    <w:rsid w:val="006F30CD"/>
    <w:rsid w:val="006F3228"/>
    <w:rsid w:val="006F32E4"/>
    <w:rsid w:val="006F3340"/>
    <w:rsid w:val="006F43AD"/>
    <w:rsid w:val="006F448C"/>
    <w:rsid w:val="006F45E0"/>
    <w:rsid w:val="006F5DA8"/>
    <w:rsid w:val="006F621E"/>
    <w:rsid w:val="006F6836"/>
    <w:rsid w:val="006F720F"/>
    <w:rsid w:val="006F758D"/>
    <w:rsid w:val="006F7811"/>
    <w:rsid w:val="00700863"/>
    <w:rsid w:val="007009EA"/>
    <w:rsid w:val="00701743"/>
    <w:rsid w:val="00701B2D"/>
    <w:rsid w:val="007025BB"/>
    <w:rsid w:val="007025E0"/>
    <w:rsid w:val="0070302D"/>
    <w:rsid w:val="0070350F"/>
    <w:rsid w:val="007039E8"/>
    <w:rsid w:val="00703BA0"/>
    <w:rsid w:val="00703D03"/>
    <w:rsid w:val="007041F7"/>
    <w:rsid w:val="0070456B"/>
    <w:rsid w:val="00704D69"/>
    <w:rsid w:val="007056DF"/>
    <w:rsid w:val="00706A83"/>
    <w:rsid w:val="00707407"/>
    <w:rsid w:val="00707C8A"/>
    <w:rsid w:val="007116AA"/>
    <w:rsid w:val="00711E02"/>
    <w:rsid w:val="00713BFD"/>
    <w:rsid w:val="0071403D"/>
    <w:rsid w:val="007149C6"/>
    <w:rsid w:val="00714C36"/>
    <w:rsid w:val="007150BA"/>
    <w:rsid w:val="007155E5"/>
    <w:rsid w:val="00715C61"/>
    <w:rsid w:val="00716B5D"/>
    <w:rsid w:val="00716B8F"/>
    <w:rsid w:val="00716E5C"/>
    <w:rsid w:val="007171E7"/>
    <w:rsid w:val="00720277"/>
    <w:rsid w:val="00720392"/>
    <w:rsid w:val="00720540"/>
    <w:rsid w:val="00720C91"/>
    <w:rsid w:val="0072105E"/>
    <w:rsid w:val="007213EB"/>
    <w:rsid w:val="00721410"/>
    <w:rsid w:val="00721E5B"/>
    <w:rsid w:val="00722C24"/>
    <w:rsid w:val="00722C56"/>
    <w:rsid w:val="00722E05"/>
    <w:rsid w:val="0072390A"/>
    <w:rsid w:val="00723975"/>
    <w:rsid w:val="0072410F"/>
    <w:rsid w:val="007242B3"/>
    <w:rsid w:val="00724409"/>
    <w:rsid w:val="007249CF"/>
    <w:rsid w:val="00724A7C"/>
    <w:rsid w:val="007271A8"/>
    <w:rsid w:val="00727CB8"/>
    <w:rsid w:val="00727F05"/>
    <w:rsid w:val="00727FD0"/>
    <w:rsid w:val="00730345"/>
    <w:rsid w:val="007305AC"/>
    <w:rsid w:val="007311A8"/>
    <w:rsid w:val="00731D84"/>
    <w:rsid w:val="00732470"/>
    <w:rsid w:val="0073253B"/>
    <w:rsid w:val="0073286D"/>
    <w:rsid w:val="00732A1E"/>
    <w:rsid w:val="00732CA9"/>
    <w:rsid w:val="00733362"/>
    <w:rsid w:val="007336DC"/>
    <w:rsid w:val="00733A1E"/>
    <w:rsid w:val="00733FEC"/>
    <w:rsid w:val="00734C96"/>
    <w:rsid w:val="00734F74"/>
    <w:rsid w:val="00736AE7"/>
    <w:rsid w:val="00736D80"/>
    <w:rsid w:val="00736FC7"/>
    <w:rsid w:val="007374EB"/>
    <w:rsid w:val="00737CF2"/>
    <w:rsid w:val="00737FAD"/>
    <w:rsid w:val="00740CBA"/>
    <w:rsid w:val="00740F0D"/>
    <w:rsid w:val="00741644"/>
    <w:rsid w:val="007425A5"/>
    <w:rsid w:val="00742751"/>
    <w:rsid w:val="00742B35"/>
    <w:rsid w:val="00742E27"/>
    <w:rsid w:val="00743E04"/>
    <w:rsid w:val="007444C0"/>
    <w:rsid w:val="0074468B"/>
    <w:rsid w:val="007446F6"/>
    <w:rsid w:val="007448DC"/>
    <w:rsid w:val="00744E04"/>
    <w:rsid w:val="007460E2"/>
    <w:rsid w:val="007468B3"/>
    <w:rsid w:val="00746AD8"/>
    <w:rsid w:val="00750681"/>
    <w:rsid w:val="00750A0D"/>
    <w:rsid w:val="00750BDD"/>
    <w:rsid w:val="00750C89"/>
    <w:rsid w:val="007521B9"/>
    <w:rsid w:val="00752EC6"/>
    <w:rsid w:val="00753FE7"/>
    <w:rsid w:val="007540B7"/>
    <w:rsid w:val="007544CF"/>
    <w:rsid w:val="00754E72"/>
    <w:rsid w:val="007555E8"/>
    <w:rsid w:val="007557D8"/>
    <w:rsid w:val="00755EC8"/>
    <w:rsid w:val="0075664C"/>
    <w:rsid w:val="00756913"/>
    <w:rsid w:val="00756BCF"/>
    <w:rsid w:val="00756EFE"/>
    <w:rsid w:val="00757B36"/>
    <w:rsid w:val="007604CE"/>
    <w:rsid w:val="007611D5"/>
    <w:rsid w:val="0076355C"/>
    <w:rsid w:val="00764C9F"/>
    <w:rsid w:val="007658D3"/>
    <w:rsid w:val="00765B15"/>
    <w:rsid w:val="007662BD"/>
    <w:rsid w:val="007664F3"/>
    <w:rsid w:val="0076671F"/>
    <w:rsid w:val="00767E21"/>
    <w:rsid w:val="007701CD"/>
    <w:rsid w:val="007702D8"/>
    <w:rsid w:val="0077034C"/>
    <w:rsid w:val="007709AD"/>
    <w:rsid w:val="00770FA2"/>
    <w:rsid w:val="00770FC3"/>
    <w:rsid w:val="007710BF"/>
    <w:rsid w:val="00772037"/>
    <w:rsid w:val="007728AF"/>
    <w:rsid w:val="00772B7C"/>
    <w:rsid w:val="00773502"/>
    <w:rsid w:val="00773F7D"/>
    <w:rsid w:val="00775ACF"/>
    <w:rsid w:val="00775CF7"/>
    <w:rsid w:val="00775F44"/>
    <w:rsid w:val="0077630C"/>
    <w:rsid w:val="007767B5"/>
    <w:rsid w:val="0077719E"/>
    <w:rsid w:val="0078027E"/>
    <w:rsid w:val="007802E9"/>
    <w:rsid w:val="00780797"/>
    <w:rsid w:val="007814DF"/>
    <w:rsid w:val="0078177F"/>
    <w:rsid w:val="00781EA1"/>
    <w:rsid w:val="00784A6F"/>
    <w:rsid w:val="00784CCA"/>
    <w:rsid w:val="0078545F"/>
    <w:rsid w:val="00786066"/>
    <w:rsid w:val="007869EE"/>
    <w:rsid w:val="00786C28"/>
    <w:rsid w:val="00787358"/>
    <w:rsid w:val="007875B8"/>
    <w:rsid w:val="00790A68"/>
    <w:rsid w:val="00790E7C"/>
    <w:rsid w:val="00790F12"/>
    <w:rsid w:val="00790F42"/>
    <w:rsid w:val="007910EE"/>
    <w:rsid w:val="007911D7"/>
    <w:rsid w:val="007916DC"/>
    <w:rsid w:val="00791706"/>
    <w:rsid w:val="00791B31"/>
    <w:rsid w:val="00791CD1"/>
    <w:rsid w:val="0079260D"/>
    <w:rsid w:val="0079274C"/>
    <w:rsid w:val="00792801"/>
    <w:rsid w:val="007928C9"/>
    <w:rsid w:val="0079296D"/>
    <w:rsid w:val="00793614"/>
    <w:rsid w:val="007941A9"/>
    <w:rsid w:val="007942C8"/>
    <w:rsid w:val="00794B47"/>
    <w:rsid w:val="00795747"/>
    <w:rsid w:val="007968CD"/>
    <w:rsid w:val="00796DE8"/>
    <w:rsid w:val="007A01A1"/>
    <w:rsid w:val="007A0381"/>
    <w:rsid w:val="007A0439"/>
    <w:rsid w:val="007A0789"/>
    <w:rsid w:val="007A17F9"/>
    <w:rsid w:val="007A18CE"/>
    <w:rsid w:val="007A1ED2"/>
    <w:rsid w:val="007A2FC5"/>
    <w:rsid w:val="007A4078"/>
    <w:rsid w:val="007A4C1A"/>
    <w:rsid w:val="007A5791"/>
    <w:rsid w:val="007A5BED"/>
    <w:rsid w:val="007A63B3"/>
    <w:rsid w:val="007A70EF"/>
    <w:rsid w:val="007A77B6"/>
    <w:rsid w:val="007B0D8C"/>
    <w:rsid w:val="007B1790"/>
    <w:rsid w:val="007B1925"/>
    <w:rsid w:val="007B1EE2"/>
    <w:rsid w:val="007B26FC"/>
    <w:rsid w:val="007B279F"/>
    <w:rsid w:val="007B39A2"/>
    <w:rsid w:val="007B3B2F"/>
    <w:rsid w:val="007B3E67"/>
    <w:rsid w:val="007B44B9"/>
    <w:rsid w:val="007B48C3"/>
    <w:rsid w:val="007B4CB9"/>
    <w:rsid w:val="007B4E44"/>
    <w:rsid w:val="007B5397"/>
    <w:rsid w:val="007B580A"/>
    <w:rsid w:val="007B618E"/>
    <w:rsid w:val="007B660D"/>
    <w:rsid w:val="007B6C33"/>
    <w:rsid w:val="007B764C"/>
    <w:rsid w:val="007B791D"/>
    <w:rsid w:val="007B7CE4"/>
    <w:rsid w:val="007C01BA"/>
    <w:rsid w:val="007C0AA7"/>
    <w:rsid w:val="007C1290"/>
    <w:rsid w:val="007C13BC"/>
    <w:rsid w:val="007C1F16"/>
    <w:rsid w:val="007C2784"/>
    <w:rsid w:val="007C2C18"/>
    <w:rsid w:val="007C2C90"/>
    <w:rsid w:val="007C3014"/>
    <w:rsid w:val="007C30F8"/>
    <w:rsid w:val="007C40F4"/>
    <w:rsid w:val="007C479D"/>
    <w:rsid w:val="007C55D7"/>
    <w:rsid w:val="007C5829"/>
    <w:rsid w:val="007C5D8B"/>
    <w:rsid w:val="007C6153"/>
    <w:rsid w:val="007C7364"/>
    <w:rsid w:val="007C7576"/>
    <w:rsid w:val="007C7716"/>
    <w:rsid w:val="007C7BCF"/>
    <w:rsid w:val="007C7EC5"/>
    <w:rsid w:val="007D0B33"/>
    <w:rsid w:val="007D0B3A"/>
    <w:rsid w:val="007D0EF0"/>
    <w:rsid w:val="007D15C3"/>
    <w:rsid w:val="007D17AB"/>
    <w:rsid w:val="007D1AE2"/>
    <w:rsid w:val="007D1BC6"/>
    <w:rsid w:val="007D1D8E"/>
    <w:rsid w:val="007D1DC1"/>
    <w:rsid w:val="007D1EAB"/>
    <w:rsid w:val="007D1FE8"/>
    <w:rsid w:val="007D20D5"/>
    <w:rsid w:val="007D23B4"/>
    <w:rsid w:val="007D24A4"/>
    <w:rsid w:val="007D2D5C"/>
    <w:rsid w:val="007D3377"/>
    <w:rsid w:val="007D3379"/>
    <w:rsid w:val="007D3FCC"/>
    <w:rsid w:val="007D4993"/>
    <w:rsid w:val="007D5767"/>
    <w:rsid w:val="007D732B"/>
    <w:rsid w:val="007D77B3"/>
    <w:rsid w:val="007D7898"/>
    <w:rsid w:val="007D7AD8"/>
    <w:rsid w:val="007D7C2A"/>
    <w:rsid w:val="007E03DD"/>
    <w:rsid w:val="007E1028"/>
    <w:rsid w:val="007E114A"/>
    <w:rsid w:val="007E17A6"/>
    <w:rsid w:val="007E1DA8"/>
    <w:rsid w:val="007E2AE7"/>
    <w:rsid w:val="007E2C27"/>
    <w:rsid w:val="007E2C99"/>
    <w:rsid w:val="007E42F3"/>
    <w:rsid w:val="007E61BA"/>
    <w:rsid w:val="007E61BC"/>
    <w:rsid w:val="007E61C1"/>
    <w:rsid w:val="007F04F5"/>
    <w:rsid w:val="007F0A99"/>
    <w:rsid w:val="007F0EA3"/>
    <w:rsid w:val="007F1153"/>
    <w:rsid w:val="007F13A0"/>
    <w:rsid w:val="007F1A8A"/>
    <w:rsid w:val="007F1C38"/>
    <w:rsid w:val="007F1F69"/>
    <w:rsid w:val="007F259D"/>
    <w:rsid w:val="007F2C44"/>
    <w:rsid w:val="007F2DC1"/>
    <w:rsid w:val="007F2E2C"/>
    <w:rsid w:val="007F2EB0"/>
    <w:rsid w:val="007F31FB"/>
    <w:rsid w:val="007F3447"/>
    <w:rsid w:val="007F3762"/>
    <w:rsid w:val="007F3B93"/>
    <w:rsid w:val="007F3E9D"/>
    <w:rsid w:val="007F40D6"/>
    <w:rsid w:val="007F423C"/>
    <w:rsid w:val="007F4560"/>
    <w:rsid w:val="007F46AD"/>
    <w:rsid w:val="007F57D8"/>
    <w:rsid w:val="007F5F5D"/>
    <w:rsid w:val="007F69A8"/>
    <w:rsid w:val="007F6C08"/>
    <w:rsid w:val="007F6DFB"/>
    <w:rsid w:val="007F7F6E"/>
    <w:rsid w:val="00800156"/>
    <w:rsid w:val="00800581"/>
    <w:rsid w:val="00800E85"/>
    <w:rsid w:val="00800FC2"/>
    <w:rsid w:val="00801C53"/>
    <w:rsid w:val="00801EC6"/>
    <w:rsid w:val="0080207E"/>
    <w:rsid w:val="00802508"/>
    <w:rsid w:val="00802933"/>
    <w:rsid w:val="00802A6D"/>
    <w:rsid w:val="00802B1B"/>
    <w:rsid w:val="008032E4"/>
    <w:rsid w:val="008053D0"/>
    <w:rsid w:val="00805984"/>
    <w:rsid w:val="00806A53"/>
    <w:rsid w:val="00806DFC"/>
    <w:rsid w:val="00807C97"/>
    <w:rsid w:val="00811507"/>
    <w:rsid w:val="0081199D"/>
    <w:rsid w:val="00811DAE"/>
    <w:rsid w:val="00811F87"/>
    <w:rsid w:val="008122F8"/>
    <w:rsid w:val="00812D4A"/>
    <w:rsid w:val="00813451"/>
    <w:rsid w:val="0081353A"/>
    <w:rsid w:val="008135B8"/>
    <w:rsid w:val="00814B99"/>
    <w:rsid w:val="0081512E"/>
    <w:rsid w:val="0081566D"/>
    <w:rsid w:val="00815B59"/>
    <w:rsid w:val="00815D63"/>
    <w:rsid w:val="00815F32"/>
    <w:rsid w:val="00815F69"/>
    <w:rsid w:val="00815FF8"/>
    <w:rsid w:val="008160E1"/>
    <w:rsid w:val="008160E3"/>
    <w:rsid w:val="00816F41"/>
    <w:rsid w:val="00817A68"/>
    <w:rsid w:val="008204C8"/>
    <w:rsid w:val="0082175A"/>
    <w:rsid w:val="00821D66"/>
    <w:rsid w:val="00821EA9"/>
    <w:rsid w:val="00824D39"/>
    <w:rsid w:val="00825EF6"/>
    <w:rsid w:val="00825F4E"/>
    <w:rsid w:val="00826557"/>
    <w:rsid w:val="0082678C"/>
    <w:rsid w:val="008270E0"/>
    <w:rsid w:val="0083017F"/>
    <w:rsid w:val="008303B2"/>
    <w:rsid w:val="008308AB"/>
    <w:rsid w:val="00831163"/>
    <w:rsid w:val="00831419"/>
    <w:rsid w:val="00831F4D"/>
    <w:rsid w:val="00832438"/>
    <w:rsid w:val="00832766"/>
    <w:rsid w:val="00832CFB"/>
    <w:rsid w:val="00833048"/>
    <w:rsid w:val="008339C6"/>
    <w:rsid w:val="00833B39"/>
    <w:rsid w:val="00833B7C"/>
    <w:rsid w:val="00834204"/>
    <w:rsid w:val="0083437E"/>
    <w:rsid w:val="008343CB"/>
    <w:rsid w:val="008354AB"/>
    <w:rsid w:val="008354E4"/>
    <w:rsid w:val="008364C2"/>
    <w:rsid w:val="00837A13"/>
    <w:rsid w:val="008407E1"/>
    <w:rsid w:val="00840F4A"/>
    <w:rsid w:val="0084120F"/>
    <w:rsid w:val="00841928"/>
    <w:rsid w:val="00842F98"/>
    <w:rsid w:val="0084339B"/>
    <w:rsid w:val="00843707"/>
    <w:rsid w:val="008437D4"/>
    <w:rsid w:val="008440F3"/>
    <w:rsid w:val="00844818"/>
    <w:rsid w:val="00845A2D"/>
    <w:rsid w:val="00845CD9"/>
    <w:rsid w:val="00845F67"/>
    <w:rsid w:val="00846731"/>
    <w:rsid w:val="00846B5A"/>
    <w:rsid w:val="00847836"/>
    <w:rsid w:val="008478DE"/>
    <w:rsid w:val="0085073A"/>
    <w:rsid w:val="00850A32"/>
    <w:rsid w:val="00850DB0"/>
    <w:rsid w:val="00851713"/>
    <w:rsid w:val="00851D20"/>
    <w:rsid w:val="00851F73"/>
    <w:rsid w:val="00853141"/>
    <w:rsid w:val="008531FE"/>
    <w:rsid w:val="008539F3"/>
    <w:rsid w:val="00855520"/>
    <w:rsid w:val="00855C6D"/>
    <w:rsid w:val="00855CBC"/>
    <w:rsid w:val="0085637C"/>
    <w:rsid w:val="0085689D"/>
    <w:rsid w:val="00860939"/>
    <w:rsid w:val="0086163E"/>
    <w:rsid w:val="00862086"/>
    <w:rsid w:val="0086246C"/>
    <w:rsid w:val="00862DA8"/>
    <w:rsid w:val="008636A9"/>
    <w:rsid w:val="00864100"/>
    <w:rsid w:val="00864802"/>
    <w:rsid w:val="00865508"/>
    <w:rsid w:val="00866104"/>
    <w:rsid w:val="0086649B"/>
    <w:rsid w:val="008700B0"/>
    <w:rsid w:val="00870D5C"/>
    <w:rsid w:val="0087258A"/>
    <w:rsid w:val="0087262C"/>
    <w:rsid w:val="00872BA7"/>
    <w:rsid w:val="008736E6"/>
    <w:rsid w:val="008738CE"/>
    <w:rsid w:val="00873D46"/>
    <w:rsid w:val="0087583C"/>
    <w:rsid w:val="00875B93"/>
    <w:rsid w:val="00877695"/>
    <w:rsid w:val="00877F1F"/>
    <w:rsid w:val="008803BE"/>
    <w:rsid w:val="00880DEE"/>
    <w:rsid w:val="008811FE"/>
    <w:rsid w:val="00881402"/>
    <w:rsid w:val="008815C1"/>
    <w:rsid w:val="0088186B"/>
    <w:rsid w:val="00881D32"/>
    <w:rsid w:val="00882043"/>
    <w:rsid w:val="008828F7"/>
    <w:rsid w:val="00882DD2"/>
    <w:rsid w:val="008833FC"/>
    <w:rsid w:val="008837CE"/>
    <w:rsid w:val="008837F5"/>
    <w:rsid w:val="00883E87"/>
    <w:rsid w:val="00884041"/>
    <w:rsid w:val="00884CEA"/>
    <w:rsid w:val="0088508E"/>
    <w:rsid w:val="008853AE"/>
    <w:rsid w:val="008859BD"/>
    <w:rsid w:val="00885F95"/>
    <w:rsid w:val="008868E3"/>
    <w:rsid w:val="00886DC8"/>
    <w:rsid w:val="00886F8C"/>
    <w:rsid w:val="00887371"/>
    <w:rsid w:val="0088747F"/>
    <w:rsid w:val="008902B9"/>
    <w:rsid w:val="008904FF"/>
    <w:rsid w:val="00890D42"/>
    <w:rsid w:val="008913C3"/>
    <w:rsid w:val="0089169A"/>
    <w:rsid w:val="008919A3"/>
    <w:rsid w:val="00892429"/>
    <w:rsid w:val="00892D03"/>
    <w:rsid w:val="00892D4A"/>
    <w:rsid w:val="00892E7B"/>
    <w:rsid w:val="008931E0"/>
    <w:rsid w:val="00893205"/>
    <w:rsid w:val="008935F8"/>
    <w:rsid w:val="0089377A"/>
    <w:rsid w:val="008940CF"/>
    <w:rsid w:val="00894C36"/>
    <w:rsid w:val="00895009"/>
    <w:rsid w:val="00895041"/>
    <w:rsid w:val="0089641C"/>
    <w:rsid w:val="00897ABF"/>
    <w:rsid w:val="00897B11"/>
    <w:rsid w:val="00897C63"/>
    <w:rsid w:val="00897E8A"/>
    <w:rsid w:val="008A02C5"/>
    <w:rsid w:val="008A0CF4"/>
    <w:rsid w:val="008A0DC1"/>
    <w:rsid w:val="008A0DCC"/>
    <w:rsid w:val="008A150C"/>
    <w:rsid w:val="008A2048"/>
    <w:rsid w:val="008A24AB"/>
    <w:rsid w:val="008A25F5"/>
    <w:rsid w:val="008A25F9"/>
    <w:rsid w:val="008A4136"/>
    <w:rsid w:val="008A436D"/>
    <w:rsid w:val="008A499F"/>
    <w:rsid w:val="008A517C"/>
    <w:rsid w:val="008A71D2"/>
    <w:rsid w:val="008A7A14"/>
    <w:rsid w:val="008A7AF3"/>
    <w:rsid w:val="008B006E"/>
    <w:rsid w:val="008B052B"/>
    <w:rsid w:val="008B059E"/>
    <w:rsid w:val="008B14BC"/>
    <w:rsid w:val="008B1C32"/>
    <w:rsid w:val="008B2747"/>
    <w:rsid w:val="008B2894"/>
    <w:rsid w:val="008B326D"/>
    <w:rsid w:val="008B3EDD"/>
    <w:rsid w:val="008B47C6"/>
    <w:rsid w:val="008B4AF5"/>
    <w:rsid w:val="008B5134"/>
    <w:rsid w:val="008B67D7"/>
    <w:rsid w:val="008B69AD"/>
    <w:rsid w:val="008B6C48"/>
    <w:rsid w:val="008B71F3"/>
    <w:rsid w:val="008B7C9C"/>
    <w:rsid w:val="008C1342"/>
    <w:rsid w:val="008C1738"/>
    <w:rsid w:val="008C1ACB"/>
    <w:rsid w:val="008C21B2"/>
    <w:rsid w:val="008C261F"/>
    <w:rsid w:val="008C2A4B"/>
    <w:rsid w:val="008C2BC0"/>
    <w:rsid w:val="008C2D84"/>
    <w:rsid w:val="008C2DC4"/>
    <w:rsid w:val="008C3155"/>
    <w:rsid w:val="008C395C"/>
    <w:rsid w:val="008C472C"/>
    <w:rsid w:val="008C55A4"/>
    <w:rsid w:val="008C5E6F"/>
    <w:rsid w:val="008C792E"/>
    <w:rsid w:val="008C7EA8"/>
    <w:rsid w:val="008D009B"/>
    <w:rsid w:val="008D0AE8"/>
    <w:rsid w:val="008D14A5"/>
    <w:rsid w:val="008D1E6B"/>
    <w:rsid w:val="008D2D4F"/>
    <w:rsid w:val="008D2D67"/>
    <w:rsid w:val="008D2EFF"/>
    <w:rsid w:val="008D302C"/>
    <w:rsid w:val="008D3FF9"/>
    <w:rsid w:val="008D41E6"/>
    <w:rsid w:val="008D5506"/>
    <w:rsid w:val="008D5B77"/>
    <w:rsid w:val="008D5CDC"/>
    <w:rsid w:val="008D65F9"/>
    <w:rsid w:val="008D66EF"/>
    <w:rsid w:val="008D6A30"/>
    <w:rsid w:val="008D6DF8"/>
    <w:rsid w:val="008D6F30"/>
    <w:rsid w:val="008E04C9"/>
    <w:rsid w:val="008E0653"/>
    <w:rsid w:val="008E10ED"/>
    <w:rsid w:val="008E148F"/>
    <w:rsid w:val="008E1D44"/>
    <w:rsid w:val="008E1F3C"/>
    <w:rsid w:val="008E307A"/>
    <w:rsid w:val="008E3A69"/>
    <w:rsid w:val="008E3D78"/>
    <w:rsid w:val="008E48D3"/>
    <w:rsid w:val="008E4F30"/>
    <w:rsid w:val="008E6BE2"/>
    <w:rsid w:val="008E6CE5"/>
    <w:rsid w:val="008F07B9"/>
    <w:rsid w:val="008F17DE"/>
    <w:rsid w:val="008F1B40"/>
    <w:rsid w:val="008F1CD5"/>
    <w:rsid w:val="008F21D5"/>
    <w:rsid w:val="008F252A"/>
    <w:rsid w:val="008F2B64"/>
    <w:rsid w:val="008F34D2"/>
    <w:rsid w:val="008F3EA6"/>
    <w:rsid w:val="008F5342"/>
    <w:rsid w:val="008F59D8"/>
    <w:rsid w:val="008F5D30"/>
    <w:rsid w:val="008F5D38"/>
    <w:rsid w:val="008F7240"/>
    <w:rsid w:val="008F7400"/>
    <w:rsid w:val="00900CF7"/>
    <w:rsid w:val="009011A8"/>
    <w:rsid w:val="009012F2"/>
    <w:rsid w:val="009018B2"/>
    <w:rsid w:val="00902007"/>
    <w:rsid w:val="009024F0"/>
    <w:rsid w:val="00902997"/>
    <w:rsid w:val="00902D2A"/>
    <w:rsid w:val="0090544C"/>
    <w:rsid w:val="00905862"/>
    <w:rsid w:val="00905B09"/>
    <w:rsid w:val="00905F0F"/>
    <w:rsid w:val="00906069"/>
    <w:rsid w:val="009071FD"/>
    <w:rsid w:val="0090780A"/>
    <w:rsid w:val="00910374"/>
    <w:rsid w:val="0091069C"/>
    <w:rsid w:val="00910B48"/>
    <w:rsid w:val="009111C7"/>
    <w:rsid w:val="00913527"/>
    <w:rsid w:val="0091366A"/>
    <w:rsid w:val="00913690"/>
    <w:rsid w:val="0091445C"/>
    <w:rsid w:val="00914F09"/>
    <w:rsid w:val="00915689"/>
    <w:rsid w:val="00917933"/>
    <w:rsid w:val="00917AE1"/>
    <w:rsid w:val="00917E46"/>
    <w:rsid w:val="00920D7B"/>
    <w:rsid w:val="00921274"/>
    <w:rsid w:val="0092145F"/>
    <w:rsid w:val="00921959"/>
    <w:rsid w:val="00921C27"/>
    <w:rsid w:val="00922519"/>
    <w:rsid w:val="00922EE1"/>
    <w:rsid w:val="00924596"/>
    <w:rsid w:val="00924860"/>
    <w:rsid w:val="009254AC"/>
    <w:rsid w:val="00925FBE"/>
    <w:rsid w:val="00926FA2"/>
    <w:rsid w:val="0093067F"/>
    <w:rsid w:val="00931470"/>
    <w:rsid w:val="00931577"/>
    <w:rsid w:val="009317E0"/>
    <w:rsid w:val="00931B42"/>
    <w:rsid w:val="00932A64"/>
    <w:rsid w:val="0093324D"/>
    <w:rsid w:val="009332BA"/>
    <w:rsid w:val="009338AF"/>
    <w:rsid w:val="00933989"/>
    <w:rsid w:val="009348A1"/>
    <w:rsid w:val="00934F48"/>
    <w:rsid w:val="00935312"/>
    <w:rsid w:val="009363BD"/>
    <w:rsid w:val="0094199E"/>
    <w:rsid w:val="00942019"/>
    <w:rsid w:val="00943078"/>
    <w:rsid w:val="00943345"/>
    <w:rsid w:val="00944779"/>
    <w:rsid w:val="0094586D"/>
    <w:rsid w:val="009471EC"/>
    <w:rsid w:val="0094781D"/>
    <w:rsid w:val="00950123"/>
    <w:rsid w:val="0095094C"/>
    <w:rsid w:val="009515C8"/>
    <w:rsid w:val="00951FA5"/>
    <w:rsid w:val="009530F6"/>
    <w:rsid w:val="009531B7"/>
    <w:rsid w:val="009539CF"/>
    <w:rsid w:val="00953A05"/>
    <w:rsid w:val="00954163"/>
    <w:rsid w:val="009545C6"/>
    <w:rsid w:val="00954E3E"/>
    <w:rsid w:val="00955050"/>
    <w:rsid w:val="00955533"/>
    <w:rsid w:val="00955EED"/>
    <w:rsid w:val="00956241"/>
    <w:rsid w:val="009563A5"/>
    <w:rsid w:val="00956702"/>
    <w:rsid w:val="0095778A"/>
    <w:rsid w:val="009579DD"/>
    <w:rsid w:val="00957AB2"/>
    <w:rsid w:val="0096071B"/>
    <w:rsid w:val="00960885"/>
    <w:rsid w:val="00960EB5"/>
    <w:rsid w:val="00960F81"/>
    <w:rsid w:val="009617E3"/>
    <w:rsid w:val="00961D62"/>
    <w:rsid w:val="00963EDA"/>
    <w:rsid w:val="009642FA"/>
    <w:rsid w:val="00964F81"/>
    <w:rsid w:val="00964FE9"/>
    <w:rsid w:val="00965AAE"/>
    <w:rsid w:val="00965C7D"/>
    <w:rsid w:val="00966FFF"/>
    <w:rsid w:val="009707F5"/>
    <w:rsid w:val="009716B2"/>
    <w:rsid w:val="00971DF0"/>
    <w:rsid w:val="00971FBA"/>
    <w:rsid w:val="009727CD"/>
    <w:rsid w:val="00972CEE"/>
    <w:rsid w:val="0097315D"/>
    <w:rsid w:val="009733C2"/>
    <w:rsid w:val="009740AE"/>
    <w:rsid w:val="009742D0"/>
    <w:rsid w:val="009747FB"/>
    <w:rsid w:val="00974B64"/>
    <w:rsid w:val="00974F13"/>
    <w:rsid w:val="00975163"/>
    <w:rsid w:val="0097559B"/>
    <w:rsid w:val="00975A0D"/>
    <w:rsid w:val="00975F36"/>
    <w:rsid w:val="00976014"/>
    <w:rsid w:val="0097604F"/>
    <w:rsid w:val="0097608A"/>
    <w:rsid w:val="009760F1"/>
    <w:rsid w:val="00976414"/>
    <w:rsid w:val="00976BC6"/>
    <w:rsid w:val="00977528"/>
    <w:rsid w:val="009775C0"/>
    <w:rsid w:val="00977C1F"/>
    <w:rsid w:val="00977D1C"/>
    <w:rsid w:val="00977E9E"/>
    <w:rsid w:val="009800C6"/>
    <w:rsid w:val="009808C6"/>
    <w:rsid w:val="00980A7E"/>
    <w:rsid w:val="00980EB9"/>
    <w:rsid w:val="009817BD"/>
    <w:rsid w:val="009818AB"/>
    <w:rsid w:val="00981B78"/>
    <w:rsid w:val="00981BB8"/>
    <w:rsid w:val="00981E2F"/>
    <w:rsid w:val="00982149"/>
    <w:rsid w:val="00982368"/>
    <w:rsid w:val="00983EA1"/>
    <w:rsid w:val="00985072"/>
    <w:rsid w:val="009866E5"/>
    <w:rsid w:val="009869C2"/>
    <w:rsid w:val="00987173"/>
    <w:rsid w:val="009872B3"/>
    <w:rsid w:val="00987456"/>
    <w:rsid w:val="00987661"/>
    <w:rsid w:val="00990491"/>
    <w:rsid w:val="00991C0E"/>
    <w:rsid w:val="009924CB"/>
    <w:rsid w:val="00992C9E"/>
    <w:rsid w:val="00992E6E"/>
    <w:rsid w:val="009936EF"/>
    <w:rsid w:val="00993727"/>
    <w:rsid w:val="00993AEF"/>
    <w:rsid w:val="00993B61"/>
    <w:rsid w:val="00993D21"/>
    <w:rsid w:val="009940B9"/>
    <w:rsid w:val="0099462C"/>
    <w:rsid w:val="00994636"/>
    <w:rsid w:val="00994699"/>
    <w:rsid w:val="00994EEB"/>
    <w:rsid w:val="00994F07"/>
    <w:rsid w:val="00995E6A"/>
    <w:rsid w:val="00996732"/>
    <w:rsid w:val="00997498"/>
    <w:rsid w:val="00997B32"/>
    <w:rsid w:val="00997E57"/>
    <w:rsid w:val="009A1070"/>
    <w:rsid w:val="009A1D0B"/>
    <w:rsid w:val="009A22DC"/>
    <w:rsid w:val="009A326E"/>
    <w:rsid w:val="009A41CB"/>
    <w:rsid w:val="009A57F2"/>
    <w:rsid w:val="009A6113"/>
    <w:rsid w:val="009A63C8"/>
    <w:rsid w:val="009A6429"/>
    <w:rsid w:val="009A64C5"/>
    <w:rsid w:val="009A66B7"/>
    <w:rsid w:val="009A6DBA"/>
    <w:rsid w:val="009A7465"/>
    <w:rsid w:val="009A763F"/>
    <w:rsid w:val="009B0329"/>
    <w:rsid w:val="009B0808"/>
    <w:rsid w:val="009B0901"/>
    <w:rsid w:val="009B0933"/>
    <w:rsid w:val="009B10F0"/>
    <w:rsid w:val="009B132E"/>
    <w:rsid w:val="009B1CE9"/>
    <w:rsid w:val="009B2CB0"/>
    <w:rsid w:val="009B370D"/>
    <w:rsid w:val="009B3BBA"/>
    <w:rsid w:val="009B474C"/>
    <w:rsid w:val="009B4E2A"/>
    <w:rsid w:val="009B5999"/>
    <w:rsid w:val="009B59C9"/>
    <w:rsid w:val="009B5EEB"/>
    <w:rsid w:val="009B755D"/>
    <w:rsid w:val="009C0D31"/>
    <w:rsid w:val="009C145A"/>
    <w:rsid w:val="009C25D8"/>
    <w:rsid w:val="009C2DD5"/>
    <w:rsid w:val="009C3B7F"/>
    <w:rsid w:val="009C3CFB"/>
    <w:rsid w:val="009C49A5"/>
    <w:rsid w:val="009C57DB"/>
    <w:rsid w:val="009C5C44"/>
    <w:rsid w:val="009C624E"/>
    <w:rsid w:val="009C6848"/>
    <w:rsid w:val="009C6912"/>
    <w:rsid w:val="009C6F2F"/>
    <w:rsid w:val="009C7005"/>
    <w:rsid w:val="009C793C"/>
    <w:rsid w:val="009C7CDD"/>
    <w:rsid w:val="009D1C69"/>
    <w:rsid w:val="009D243C"/>
    <w:rsid w:val="009D414D"/>
    <w:rsid w:val="009D533C"/>
    <w:rsid w:val="009D5AEB"/>
    <w:rsid w:val="009D5C2D"/>
    <w:rsid w:val="009D5E6C"/>
    <w:rsid w:val="009D5F77"/>
    <w:rsid w:val="009D5FAD"/>
    <w:rsid w:val="009D65AA"/>
    <w:rsid w:val="009D688B"/>
    <w:rsid w:val="009D77B0"/>
    <w:rsid w:val="009D7BFD"/>
    <w:rsid w:val="009D7E22"/>
    <w:rsid w:val="009E0A8E"/>
    <w:rsid w:val="009E1061"/>
    <w:rsid w:val="009E11A0"/>
    <w:rsid w:val="009E1D4C"/>
    <w:rsid w:val="009E21CF"/>
    <w:rsid w:val="009E21F3"/>
    <w:rsid w:val="009E2B80"/>
    <w:rsid w:val="009E359F"/>
    <w:rsid w:val="009E459E"/>
    <w:rsid w:val="009E54BC"/>
    <w:rsid w:val="009E584C"/>
    <w:rsid w:val="009E59BC"/>
    <w:rsid w:val="009E6022"/>
    <w:rsid w:val="009E65BD"/>
    <w:rsid w:val="009E6BCA"/>
    <w:rsid w:val="009F0689"/>
    <w:rsid w:val="009F09AE"/>
    <w:rsid w:val="009F0A08"/>
    <w:rsid w:val="009F0EF2"/>
    <w:rsid w:val="009F1E22"/>
    <w:rsid w:val="009F3F86"/>
    <w:rsid w:val="009F4079"/>
    <w:rsid w:val="009F58DB"/>
    <w:rsid w:val="009F6C7B"/>
    <w:rsid w:val="009F74C6"/>
    <w:rsid w:val="009F7672"/>
    <w:rsid w:val="009F77D2"/>
    <w:rsid w:val="00A005FD"/>
    <w:rsid w:val="00A006A0"/>
    <w:rsid w:val="00A01B6D"/>
    <w:rsid w:val="00A02506"/>
    <w:rsid w:val="00A02E10"/>
    <w:rsid w:val="00A03411"/>
    <w:rsid w:val="00A03ACD"/>
    <w:rsid w:val="00A03F0D"/>
    <w:rsid w:val="00A0403F"/>
    <w:rsid w:val="00A04402"/>
    <w:rsid w:val="00A05212"/>
    <w:rsid w:val="00A052F6"/>
    <w:rsid w:val="00A05672"/>
    <w:rsid w:val="00A0582D"/>
    <w:rsid w:val="00A07B10"/>
    <w:rsid w:val="00A07C25"/>
    <w:rsid w:val="00A07F4A"/>
    <w:rsid w:val="00A106DF"/>
    <w:rsid w:val="00A106F3"/>
    <w:rsid w:val="00A10CB8"/>
    <w:rsid w:val="00A11860"/>
    <w:rsid w:val="00A11D2D"/>
    <w:rsid w:val="00A12458"/>
    <w:rsid w:val="00A12474"/>
    <w:rsid w:val="00A12BD1"/>
    <w:rsid w:val="00A13813"/>
    <w:rsid w:val="00A14343"/>
    <w:rsid w:val="00A14CD2"/>
    <w:rsid w:val="00A16832"/>
    <w:rsid w:val="00A16E76"/>
    <w:rsid w:val="00A170F9"/>
    <w:rsid w:val="00A17559"/>
    <w:rsid w:val="00A17611"/>
    <w:rsid w:val="00A178E4"/>
    <w:rsid w:val="00A205FB"/>
    <w:rsid w:val="00A20795"/>
    <w:rsid w:val="00A224D7"/>
    <w:rsid w:val="00A2314D"/>
    <w:rsid w:val="00A234DB"/>
    <w:rsid w:val="00A2359B"/>
    <w:rsid w:val="00A23B04"/>
    <w:rsid w:val="00A24917"/>
    <w:rsid w:val="00A24945"/>
    <w:rsid w:val="00A2543E"/>
    <w:rsid w:val="00A25BE9"/>
    <w:rsid w:val="00A264B7"/>
    <w:rsid w:val="00A2671F"/>
    <w:rsid w:val="00A27220"/>
    <w:rsid w:val="00A27452"/>
    <w:rsid w:val="00A27646"/>
    <w:rsid w:val="00A2766F"/>
    <w:rsid w:val="00A27ABB"/>
    <w:rsid w:val="00A27F8E"/>
    <w:rsid w:val="00A306AD"/>
    <w:rsid w:val="00A32385"/>
    <w:rsid w:val="00A330F0"/>
    <w:rsid w:val="00A33660"/>
    <w:rsid w:val="00A336D3"/>
    <w:rsid w:val="00A34008"/>
    <w:rsid w:val="00A3483C"/>
    <w:rsid w:val="00A34D6F"/>
    <w:rsid w:val="00A35175"/>
    <w:rsid w:val="00A35898"/>
    <w:rsid w:val="00A35A03"/>
    <w:rsid w:val="00A364C3"/>
    <w:rsid w:val="00A36706"/>
    <w:rsid w:val="00A3750A"/>
    <w:rsid w:val="00A37868"/>
    <w:rsid w:val="00A40B74"/>
    <w:rsid w:val="00A40C28"/>
    <w:rsid w:val="00A41055"/>
    <w:rsid w:val="00A411E2"/>
    <w:rsid w:val="00A41D3E"/>
    <w:rsid w:val="00A42256"/>
    <w:rsid w:val="00A43686"/>
    <w:rsid w:val="00A4469A"/>
    <w:rsid w:val="00A4490F"/>
    <w:rsid w:val="00A44B8B"/>
    <w:rsid w:val="00A451C1"/>
    <w:rsid w:val="00A457B9"/>
    <w:rsid w:val="00A46677"/>
    <w:rsid w:val="00A468DE"/>
    <w:rsid w:val="00A46940"/>
    <w:rsid w:val="00A4716D"/>
    <w:rsid w:val="00A47640"/>
    <w:rsid w:val="00A513BB"/>
    <w:rsid w:val="00A516B9"/>
    <w:rsid w:val="00A518A9"/>
    <w:rsid w:val="00A522D9"/>
    <w:rsid w:val="00A52DA3"/>
    <w:rsid w:val="00A52E44"/>
    <w:rsid w:val="00A53664"/>
    <w:rsid w:val="00A53D88"/>
    <w:rsid w:val="00A54160"/>
    <w:rsid w:val="00A545BC"/>
    <w:rsid w:val="00A549C7"/>
    <w:rsid w:val="00A54ABA"/>
    <w:rsid w:val="00A54BFA"/>
    <w:rsid w:val="00A55C78"/>
    <w:rsid w:val="00A55CE9"/>
    <w:rsid w:val="00A5670E"/>
    <w:rsid w:val="00A56BB0"/>
    <w:rsid w:val="00A56C92"/>
    <w:rsid w:val="00A577D8"/>
    <w:rsid w:val="00A57D02"/>
    <w:rsid w:val="00A57DC8"/>
    <w:rsid w:val="00A57DED"/>
    <w:rsid w:val="00A6009F"/>
    <w:rsid w:val="00A60B76"/>
    <w:rsid w:val="00A61814"/>
    <w:rsid w:val="00A61BA8"/>
    <w:rsid w:val="00A6265A"/>
    <w:rsid w:val="00A62AD0"/>
    <w:rsid w:val="00A62BE0"/>
    <w:rsid w:val="00A62E5B"/>
    <w:rsid w:val="00A6310B"/>
    <w:rsid w:val="00A631FC"/>
    <w:rsid w:val="00A635F4"/>
    <w:rsid w:val="00A648C1"/>
    <w:rsid w:val="00A66F1C"/>
    <w:rsid w:val="00A67A79"/>
    <w:rsid w:val="00A67B30"/>
    <w:rsid w:val="00A709C5"/>
    <w:rsid w:val="00A70D4C"/>
    <w:rsid w:val="00A71C53"/>
    <w:rsid w:val="00A71ED2"/>
    <w:rsid w:val="00A72A4F"/>
    <w:rsid w:val="00A73893"/>
    <w:rsid w:val="00A7441E"/>
    <w:rsid w:val="00A755BD"/>
    <w:rsid w:val="00A768B4"/>
    <w:rsid w:val="00A77283"/>
    <w:rsid w:val="00A776C9"/>
    <w:rsid w:val="00A80613"/>
    <w:rsid w:val="00A80B46"/>
    <w:rsid w:val="00A80CC5"/>
    <w:rsid w:val="00A80CDA"/>
    <w:rsid w:val="00A812C8"/>
    <w:rsid w:val="00A81ABA"/>
    <w:rsid w:val="00A81F3F"/>
    <w:rsid w:val="00A820DC"/>
    <w:rsid w:val="00A827D3"/>
    <w:rsid w:val="00A837E1"/>
    <w:rsid w:val="00A83CD5"/>
    <w:rsid w:val="00A83CEC"/>
    <w:rsid w:val="00A83D34"/>
    <w:rsid w:val="00A83E35"/>
    <w:rsid w:val="00A84058"/>
    <w:rsid w:val="00A84566"/>
    <w:rsid w:val="00A853F8"/>
    <w:rsid w:val="00A85C8C"/>
    <w:rsid w:val="00A86298"/>
    <w:rsid w:val="00A86717"/>
    <w:rsid w:val="00A86882"/>
    <w:rsid w:val="00A87D98"/>
    <w:rsid w:val="00A90EBF"/>
    <w:rsid w:val="00A917F4"/>
    <w:rsid w:val="00A91973"/>
    <w:rsid w:val="00A92033"/>
    <w:rsid w:val="00A92B32"/>
    <w:rsid w:val="00A93946"/>
    <w:rsid w:val="00A93A56"/>
    <w:rsid w:val="00A93B33"/>
    <w:rsid w:val="00A93E32"/>
    <w:rsid w:val="00A943AF"/>
    <w:rsid w:val="00A94FC8"/>
    <w:rsid w:val="00A9531E"/>
    <w:rsid w:val="00A95464"/>
    <w:rsid w:val="00A963F2"/>
    <w:rsid w:val="00A972F1"/>
    <w:rsid w:val="00A97612"/>
    <w:rsid w:val="00AA0B8C"/>
    <w:rsid w:val="00AA1157"/>
    <w:rsid w:val="00AA11BA"/>
    <w:rsid w:val="00AA1C63"/>
    <w:rsid w:val="00AA20D4"/>
    <w:rsid w:val="00AA224A"/>
    <w:rsid w:val="00AA267A"/>
    <w:rsid w:val="00AA3933"/>
    <w:rsid w:val="00AA3A8A"/>
    <w:rsid w:val="00AA3C3C"/>
    <w:rsid w:val="00AA44CD"/>
    <w:rsid w:val="00AA62FA"/>
    <w:rsid w:val="00AA634A"/>
    <w:rsid w:val="00AA6C12"/>
    <w:rsid w:val="00AA7066"/>
    <w:rsid w:val="00AA7745"/>
    <w:rsid w:val="00AB0678"/>
    <w:rsid w:val="00AB1BFD"/>
    <w:rsid w:val="00AB1C4B"/>
    <w:rsid w:val="00AB22E9"/>
    <w:rsid w:val="00AB257B"/>
    <w:rsid w:val="00AB2A07"/>
    <w:rsid w:val="00AB2F2D"/>
    <w:rsid w:val="00AB3F66"/>
    <w:rsid w:val="00AB5020"/>
    <w:rsid w:val="00AB5766"/>
    <w:rsid w:val="00AB5E7C"/>
    <w:rsid w:val="00AB67DC"/>
    <w:rsid w:val="00AB6B10"/>
    <w:rsid w:val="00AB6D96"/>
    <w:rsid w:val="00AB6E59"/>
    <w:rsid w:val="00AB784B"/>
    <w:rsid w:val="00AB7CF4"/>
    <w:rsid w:val="00AC094C"/>
    <w:rsid w:val="00AC1436"/>
    <w:rsid w:val="00AC2195"/>
    <w:rsid w:val="00AC2A09"/>
    <w:rsid w:val="00AC4ACF"/>
    <w:rsid w:val="00AC4F65"/>
    <w:rsid w:val="00AC5EFA"/>
    <w:rsid w:val="00AC6B1F"/>
    <w:rsid w:val="00AC7318"/>
    <w:rsid w:val="00AC73BE"/>
    <w:rsid w:val="00AD02CF"/>
    <w:rsid w:val="00AD0C88"/>
    <w:rsid w:val="00AD18BA"/>
    <w:rsid w:val="00AD1D9C"/>
    <w:rsid w:val="00AD29EF"/>
    <w:rsid w:val="00AD3F3D"/>
    <w:rsid w:val="00AD4F7E"/>
    <w:rsid w:val="00AD513F"/>
    <w:rsid w:val="00AD5DD5"/>
    <w:rsid w:val="00AD6074"/>
    <w:rsid w:val="00AD60C8"/>
    <w:rsid w:val="00AD6ECD"/>
    <w:rsid w:val="00AD7193"/>
    <w:rsid w:val="00AD7F63"/>
    <w:rsid w:val="00AE03B9"/>
    <w:rsid w:val="00AE0895"/>
    <w:rsid w:val="00AE0E1D"/>
    <w:rsid w:val="00AE18DD"/>
    <w:rsid w:val="00AE1B22"/>
    <w:rsid w:val="00AE1CF7"/>
    <w:rsid w:val="00AE1EA1"/>
    <w:rsid w:val="00AE240C"/>
    <w:rsid w:val="00AE2865"/>
    <w:rsid w:val="00AE309A"/>
    <w:rsid w:val="00AE3269"/>
    <w:rsid w:val="00AE3960"/>
    <w:rsid w:val="00AE523C"/>
    <w:rsid w:val="00AE600F"/>
    <w:rsid w:val="00AE6433"/>
    <w:rsid w:val="00AF043B"/>
    <w:rsid w:val="00AF04EE"/>
    <w:rsid w:val="00AF142C"/>
    <w:rsid w:val="00AF1958"/>
    <w:rsid w:val="00AF1A0F"/>
    <w:rsid w:val="00AF2B92"/>
    <w:rsid w:val="00AF2C9E"/>
    <w:rsid w:val="00AF2CE3"/>
    <w:rsid w:val="00AF313B"/>
    <w:rsid w:val="00AF4FA5"/>
    <w:rsid w:val="00AF52D7"/>
    <w:rsid w:val="00AF54C9"/>
    <w:rsid w:val="00AF601B"/>
    <w:rsid w:val="00AF6275"/>
    <w:rsid w:val="00AF63CD"/>
    <w:rsid w:val="00AF66B6"/>
    <w:rsid w:val="00AF6F76"/>
    <w:rsid w:val="00AF7784"/>
    <w:rsid w:val="00AF79A0"/>
    <w:rsid w:val="00AF7B7E"/>
    <w:rsid w:val="00AF7F6A"/>
    <w:rsid w:val="00B01498"/>
    <w:rsid w:val="00B018EC"/>
    <w:rsid w:val="00B029E2"/>
    <w:rsid w:val="00B02B45"/>
    <w:rsid w:val="00B02DAE"/>
    <w:rsid w:val="00B03704"/>
    <w:rsid w:val="00B044FB"/>
    <w:rsid w:val="00B04BA6"/>
    <w:rsid w:val="00B05162"/>
    <w:rsid w:val="00B051D6"/>
    <w:rsid w:val="00B05776"/>
    <w:rsid w:val="00B05BD6"/>
    <w:rsid w:val="00B0602D"/>
    <w:rsid w:val="00B063BF"/>
    <w:rsid w:val="00B063D5"/>
    <w:rsid w:val="00B06BB7"/>
    <w:rsid w:val="00B07589"/>
    <w:rsid w:val="00B07B50"/>
    <w:rsid w:val="00B1212B"/>
    <w:rsid w:val="00B12285"/>
    <w:rsid w:val="00B122E1"/>
    <w:rsid w:val="00B130BD"/>
    <w:rsid w:val="00B14046"/>
    <w:rsid w:val="00B15C81"/>
    <w:rsid w:val="00B16A8A"/>
    <w:rsid w:val="00B1767A"/>
    <w:rsid w:val="00B21C68"/>
    <w:rsid w:val="00B21D6A"/>
    <w:rsid w:val="00B227CA"/>
    <w:rsid w:val="00B22CF8"/>
    <w:rsid w:val="00B23435"/>
    <w:rsid w:val="00B24483"/>
    <w:rsid w:val="00B245C7"/>
    <w:rsid w:val="00B24D19"/>
    <w:rsid w:val="00B2560E"/>
    <w:rsid w:val="00B26884"/>
    <w:rsid w:val="00B271B0"/>
    <w:rsid w:val="00B271BE"/>
    <w:rsid w:val="00B30376"/>
    <w:rsid w:val="00B30833"/>
    <w:rsid w:val="00B30B85"/>
    <w:rsid w:val="00B30DE8"/>
    <w:rsid w:val="00B30E54"/>
    <w:rsid w:val="00B313B6"/>
    <w:rsid w:val="00B3191D"/>
    <w:rsid w:val="00B31A39"/>
    <w:rsid w:val="00B33219"/>
    <w:rsid w:val="00B33386"/>
    <w:rsid w:val="00B337EA"/>
    <w:rsid w:val="00B35048"/>
    <w:rsid w:val="00B3515F"/>
    <w:rsid w:val="00B358EB"/>
    <w:rsid w:val="00B35BB3"/>
    <w:rsid w:val="00B364CA"/>
    <w:rsid w:val="00B37A14"/>
    <w:rsid w:val="00B37AB8"/>
    <w:rsid w:val="00B37D8B"/>
    <w:rsid w:val="00B37E5E"/>
    <w:rsid w:val="00B419DF"/>
    <w:rsid w:val="00B424AB"/>
    <w:rsid w:val="00B42507"/>
    <w:rsid w:val="00B42945"/>
    <w:rsid w:val="00B42ADA"/>
    <w:rsid w:val="00B43433"/>
    <w:rsid w:val="00B43DCF"/>
    <w:rsid w:val="00B443E2"/>
    <w:rsid w:val="00B444EB"/>
    <w:rsid w:val="00B4499D"/>
    <w:rsid w:val="00B45DF4"/>
    <w:rsid w:val="00B46228"/>
    <w:rsid w:val="00B47287"/>
    <w:rsid w:val="00B500AD"/>
    <w:rsid w:val="00B50A99"/>
    <w:rsid w:val="00B50EB3"/>
    <w:rsid w:val="00B5131C"/>
    <w:rsid w:val="00B516E9"/>
    <w:rsid w:val="00B52955"/>
    <w:rsid w:val="00B530E9"/>
    <w:rsid w:val="00B53A9E"/>
    <w:rsid w:val="00B53FDA"/>
    <w:rsid w:val="00B53FF8"/>
    <w:rsid w:val="00B542E7"/>
    <w:rsid w:val="00B542F7"/>
    <w:rsid w:val="00B5693F"/>
    <w:rsid w:val="00B5745B"/>
    <w:rsid w:val="00B6028D"/>
    <w:rsid w:val="00B61131"/>
    <w:rsid w:val="00B616C6"/>
    <w:rsid w:val="00B61711"/>
    <w:rsid w:val="00B617E4"/>
    <w:rsid w:val="00B62096"/>
    <w:rsid w:val="00B62588"/>
    <w:rsid w:val="00B63670"/>
    <w:rsid w:val="00B63B8D"/>
    <w:rsid w:val="00B64166"/>
    <w:rsid w:val="00B6439B"/>
    <w:rsid w:val="00B658B7"/>
    <w:rsid w:val="00B65EF6"/>
    <w:rsid w:val="00B6634F"/>
    <w:rsid w:val="00B668E7"/>
    <w:rsid w:val="00B6696B"/>
    <w:rsid w:val="00B676F9"/>
    <w:rsid w:val="00B67BB4"/>
    <w:rsid w:val="00B71840"/>
    <w:rsid w:val="00B71932"/>
    <w:rsid w:val="00B72311"/>
    <w:rsid w:val="00B725EC"/>
    <w:rsid w:val="00B728C3"/>
    <w:rsid w:val="00B72976"/>
    <w:rsid w:val="00B73989"/>
    <w:rsid w:val="00B746C3"/>
    <w:rsid w:val="00B748B1"/>
    <w:rsid w:val="00B752D4"/>
    <w:rsid w:val="00B75E7F"/>
    <w:rsid w:val="00B760B1"/>
    <w:rsid w:val="00B766F4"/>
    <w:rsid w:val="00B76723"/>
    <w:rsid w:val="00B77242"/>
    <w:rsid w:val="00B77ECE"/>
    <w:rsid w:val="00B81363"/>
    <w:rsid w:val="00B827B5"/>
    <w:rsid w:val="00B82836"/>
    <w:rsid w:val="00B830C6"/>
    <w:rsid w:val="00B835CD"/>
    <w:rsid w:val="00B84591"/>
    <w:rsid w:val="00B848E5"/>
    <w:rsid w:val="00B855A7"/>
    <w:rsid w:val="00B856C0"/>
    <w:rsid w:val="00B85ED8"/>
    <w:rsid w:val="00B86F31"/>
    <w:rsid w:val="00B870BC"/>
    <w:rsid w:val="00B9036E"/>
    <w:rsid w:val="00B90DB5"/>
    <w:rsid w:val="00B91C51"/>
    <w:rsid w:val="00B92012"/>
    <w:rsid w:val="00B9342B"/>
    <w:rsid w:val="00B9393F"/>
    <w:rsid w:val="00B93B4B"/>
    <w:rsid w:val="00B9421D"/>
    <w:rsid w:val="00B94A64"/>
    <w:rsid w:val="00B94D2B"/>
    <w:rsid w:val="00B94F23"/>
    <w:rsid w:val="00B951C6"/>
    <w:rsid w:val="00B96294"/>
    <w:rsid w:val="00B9699F"/>
    <w:rsid w:val="00B9737C"/>
    <w:rsid w:val="00B97BA1"/>
    <w:rsid w:val="00BA0767"/>
    <w:rsid w:val="00BA0909"/>
    <w:rsid w:val="00BA16CD"/>
    <w:rsid w:val="00BA2077"/>
    <w:rsid w:val="00BA2929"/>
    <w:rsid w:val="00BA2F3D"/>
    <w:rsid w:val="00BA3134"/>
    <w:rsid w:val="00BA3910"/>
    <w:rsid w:val="00BA41A1"/>
    <w:rsid w:val="00BA4389"/>
    <w:rsid w:val="00BA5075"/>
    <w:rsid w:val="00BA50A0"/>
    <w:rsid w:val="00BA5175"/>
    <w:rsid w:val="00BA547B"/>
    <w:rsid w:val="00BA6968"/>
    <w:rsid w:val="00BA71F8"/>
    <w:rsid w:val="00BA723B"/>
    <w:rsid w:val="00BA75EE"/>
    <w:rsid w:val="00BB004D"/>
    <w:rsid w:val="00BB11BD"/>
    <w:rsid w:val="00BB2128"/>
    <w:rsid w:val="00BB21B7"/>
    <w:rsid w:val="00BB3E29"/>
    <w:rsid w:val="00BB550F"/>
    <w:rsid w:val="00BB6681"/>
    <w:rsid w:val="00BB67C4"/>
    <w:rsid w:val="00BB6FEB"/>
    <w:rsid w:val="00BC0BA3"/>
    <w:rsid w:val="00BC0D59"/>
    <w:rsid w:val="00BC0D6A"/>
    <w:rsid w:val="00BC0F76"/>
    <w:rsid w:val="00BC2379"/>
    <w:rsid w:val="00BC2A3E"/>
    <w:rsid w:val="00BC2DB9"/>
    <w:rsid w:val="00BC33F1"/>
    <w:rsid w:val="00BC34B2"/>
    <w:rsid w:val="00BC4086"/>
    <w:rsid w:val="00BC43E0"/>
    <w:rsid w:val="00BC472E"/>
    <w:rsid w:val="00BC47D8"/>
    <w:rsid w:val="00BC48D7"/>
    <w:rsid w:val="00BC4B7B"/>
    <w:rsid w:val="00BC55AD"/>
    <w:rsid w:val="00BC62CF"/>
    <w:rsid w:val="00BC68D6"/>
    <w:rsid w:val="00BC6EE1"/>
    <w:rsid w:val="00BC7471"/>
    <w:rsid w:val="00BD035D"/>
    <w:rsid w:val="00BD130A"/>
    <w:rsid w:val="00BD15D7"/>
    <w:rsid w:val="00BD1926"/>
    <w:rsid w:val="00BD2E19"/>
    <w:rsid w:val="00BD4756"/>
    <w:rsid w:val="00BD4A3A"/>
    <w:rsid w:val="00BD54EC"/>
    <w:rsid w:val="00BD57CA"/>
    <w:rsid w:val="00BD702E"/>
    <w:rsid w:val="00BD7B2F"/>
    <w:rsid w:val="00BE01A3"/>
    <w:rsid w:val="00BE0231"/>
    <w:rsid w:val="00BE0719"/>
    <w:rsid w:val="00BE0AE3"/>
    <w:rsid w:val="00BE1555"/>
    <w:rsid w:val="00BE2272"/>
    <w:rsid w:val="00BE2B0E"/>
    <w:rsid w:val="00BE48EF"/>
    <w:rsid w:val="00BE4B98"/>
    <w:rsid w:val="00BE4C07"/>
    <w:rsid w:val="00BE5AD1"/>
    <w:rsid w:val="00BE63B3"/>
    <w:rsid w:val="00BE652D"/>
    <w:rsid w:val="00BE6BDF"/>
    <w:rsid w:val="00BE75B7"/>
    <w:rsid w:val="00BE7B77"/>
    <w:rsid w:val="00BE7FDD"/>
    <w:rsid w:val="00BF27A5"/>
    <w:rsid w:val="00BF282D"/>
    <w:rsid w:val="00BF31E2"/>
    <w:rsid w:val="00BF322D"/>
    <w:rsid w:val="00BF3836"/>
    <w:rsid w:val="00BF3A96"/>
    <w:rsid w:val="00BF40C0"/>
    <w:rsid w:val="00BF4387"/>
    <w:rsid w:val="00BF475F"/>
    <w:rsid w:val="00BF5021"/>
    <w:rsid w:val="00BF5428"/>
    <w:rsid w:val="00BF5979"/>
    <w:rsid w:val="00BF5F7C"/>
    <w:rsid w:val="00BF6FE8"/>
    <w:rsid w:val="00BF7B7E"/>
    <w:rsid w:val="00C00A9F"/>
    <w:rsid w:val="00C01AF1"/>
    <w:rsid w:val="00C01B50"/>
    <w:rsid w:val="00C01D28"/>
    <w:rsid w:val="00C021CC"/>
    <w:rsid w:val="00C02D67"/>
    <w:rsid w:val="00C03EB8"/>
    <w:rsid w:val="00C03ED4"/>
    <w:rsid w:val="00C0570D"/>
    <w:rsid w:val="00C0630D"/>
    <w:rsid w:val="00C07CC4"/>
    <w:rsid w:val="00C07D2D"/>
    <w:rsid w:val="00C10673"/>
    <w:rsid w:val="00C10AF4"/>
    <w:rsid w:val="00C119DF"/>
    <w:rsid w:val="00C12121"/>
    <w:rsid w:val="00C1378E"/>
    <w:rsid w:val="00C13EB0"/>
    <w:rsid w:val="00C16943"/>
    <w:rsid w:val="00C16FF6"/>
    <w:rsid w:val="00C17F66"/>
    <w:rsid w:val="00C20226"/>
    <w:rsid w:val="00C20A9A"/>
    <w:rsid w:val="00C21C80"/>
    <w:rsid w:val="00C21EDA"/>
    <w:rsid w:val="00C234D4"/>
    <w:rsid w:val="00C244C4"/>
    <w:rsid w:val="00C24AF5"/>
    <w:rsid w:val="00C25703"/>
    <w:rsid w:val="00C25777"/>
    <w:rsid w:val="00C26426"/>
    <w:rsid w:val="00C30FFD"/>
    <w:rsid w:val="00C316E0"/>
    <w:rsid w:val="00C31788"/>
    <w:rsid w:val="00C31948"/>
    <w:rsid w:val="00C32A17"/>
    <w:rsid w:val="00C32B69"/>
    <w:rsid w:val="00C32F6D"/>
    <w:rsid w:val="00C331D0"/>
    <w:rsid w:val="00C33766"/>
    <w:rsid w:val="00C338FE"/>
    <w:rsid w:val="00C34590"/>
    <w:rsid w:val="00C35040"/>
    <w:rsid w:val="00C37BD7"/>
    <w:rsid w:val="00C37F79"/>
    <w:rsid w:val="00C40379"/>
    <w:rsid w:val="00C40540"/>
    <w:rsid w:val="00C40B7E"/>
    <w:rsid w:val="00C41EA8"/>
    <w:rsid w:val="00C43673"/>
    <w:rsid w:val="00C43985"/>
    <w:rsid w:val="00C43E83"/>
    <w:rsid w:val="00C43F33"/>
    <w:rsid w:val="00C43FEB"/>
    <w:rsid w:val="00C4514F"/>
    <w:rsid w:val="00C451EA"/>
    <w:rsid w:val="00C45B02"/>
    <w:rsid w:val="00C46211"/>
    <w:rsid w:val="00C46519"/>
    <w:rsid w:val="00C47453"/>
    <w:rsid w:val="00C477FF"/>
    <w:rsid w:val="00C47E21"/>
    <w:rsid w:val="00C5295F"/>
    <w:rsid w:val="00C52AEC"/>
    <w:rsid w:val="00C52BE2"/>
    <w:rsid w:val="00C55CD4"/>
    <w:rsid w:val="00C55F06"/>
    <w:rsid w:val="00C55FBC"/>
    <w:rsid w:val="00C570BF"/>
    <w:rsid w:val="00C57613"/>
    <w:rsid w:val="00C60CE3"/>
    <w:rsid w:val="00C61A33"/>
    <w:rsid w:val="00C61C5C"/>
    <w:rsid w:val="00C62BFA"/>
    <w:rsid w:val="00C62F1B"/>
    <w:rsid w:val="00C63222"/>
    <w:rsid w:val="00C642D7"/>
    <w:rsid w:val="00C648DB"/>
    <w:rsid w:val="00C64ADE"/>
    <w:rsid w:val="00C65213"/>
    <w:rsid w:val="00C65674"/>
    <w:rsid w:val="00C6588C"/>
    <w:rsid w:val="00C67EF5"/>
    <w:rsid w:val="00C702E3"/>
    <w:rsid w:val="00C706EC"/>
    <w:rsid w:val="00C718A2"/>
    <w:rsid w:val="00C719CD"/>
    <w:rsid w:val="00C71FF5"/>
    <w:rsid w:val="00C72133"/>
    <w:rsid w:val="00C729AB"/>
    <w:rsid w:val="00C73046"/>
    <w:rsid w:val="00C73B3E"/>
    <w:rsid w:val="00C74395"/>
    <w:rsid w:val="00C747B0"/>
    <w:rsid w:val="00C748EF"/>
    <w:rsid w:val="00C75B18"/>
    <w:rsid w:val="00C75E21"/>
    <w:rsid w:val="00C762B2"/>
    <w:rsid w:val="00C774AA"/>
    <w:rsid w:val="00C80BF6"/>
    <w:rsid w:val="00C80CAA"/>
    <w:rsid w:val="00C80EA1"/>
    <w:rsid w:val="00C80ED4"/>
    <w:rsid w:val="00C82A0C"/>
    <w:rsid w:val="00C82C0D"/>
    <w:rsid w:val="00C82D4C"/>
    <w:rsid w:val="00C8328C"/>
    <w:rsid w:val="00C83584"/>
    <w:rsid w:val="00C83FAB"/>
    <w:rsid w:val="00C843D7"/>
    <w:rsid w:val="00C845AE"/>
    <w:rsid w:val="00C84FED"/>
    <w:rsid w:val="00C85F57"/>
    <w:rsid w:val="00C867D8"/>
    <w:rsid w:val="00C8774B"/>
    <w:rsid w:val="00C8788B"/>
    <w:rsid w:val="00C87942"/>
    <w:rsid w:val="00C90EE3"/>
    <w:rsid w:val="00C90F7E"/>
    <w:rsid w:val="00C92636"/>
    <w:rsid w:val="00C92770"/>
    <w:rsid w:val="00C927B7"/>
    <w:rsid w:val="00C92D33"/>
    <w:rsid w:val="00C94621"/>
    <w:rsid w:val="00C94967"/>
    <w:rsid w:val="00C94B59"/>
    <w:rsid w:val="00C94E86"/>
    <w:rsid w:val="00C951DA"/>
    <w:rsid w:val="00C9648D"/>
    <w:rsid w:val="00C976BD"/>
    <w:rsid w:val="00C979DF"/>
    <w:rsid w:val="00C97C2F"/>
    <w:rsid w:val="00CA062A"/>
    <w:rsid w:val="00CA1EF6"/>
    <w:rsid w:val="00CA20DB"/>
    <w:rsid w:val="00CA375D"/>
    <w:rsid w:val="00CA3AAB"/>
    <w:rsid w:val="00CA4936"/>
    <w:rsid w:val="00CA4EC3"/>
    <w:rsid w:val="00CA5164"/>
    <w:rsid w:val="00CA59CC"/>
    <w:rsid w:val="00CA5C2B"/>
    <w:rsid w:val="00CA61A0"/>
    <w:rsid w:val="00CA7F57"/>
    <w:rsid w:val="00CB0148"/>
    <w:rsid w:val="00CB0556"/>
    <w:rsid w:val="00CB1A8D"/>
    <w:rsid w:val="00CB1DDB"/>
    <w:rsid w:val="00CB1EFD"/>
    <w:rsid w:val="00CB2460"/>
    <w:rsid w:val="00CB2750"/>
    <w:rsid w:val="00CB30BC"/>
    <w:rsid w:val="00CB3274"/>
    <w:rsid w:val="00CB3628"/>
    <w:rsid w:val="00CB3F1E"/>
    <w:rsid w:val="00CB475D"/>
    <w:rsid w:val="00CB508B"/>
    <w:rsid w:val="00CB56D4"/>
    <w:rsid w:val="00CB5B0A"/>
    <w:rsid w:val="00CB5D3A"/>
    <w:rsid w:val="00CB6EBA"/>
    <w:rsid w:val="00CB6F8F"/>
    <w:rsid w:val="00CB75C7"/>
    <w:rsid w:val="00CB7844"/>
    <w:rsid w:val="00CB7D72"/>
    <w:rsid w:val="00CC02E1"/>
    <w:rsid w:val="00CC18EA"/>
    <w:rsid w:val="00CC2634"/>
    <w:rsid w:val="00CC2B66"/>
    <w:rsid w:val="00CC3248"/>
    <w:rsid w:val="00CC3E10"/>
    <w:rsid w:val="00CC4336"/>
    <w:rsid w:val="00CC43C5"/>
    <w:rsid w:val="00CC48F0"/>
    <w:rsid w:val="00CC54A6"/>
    <w:rsid w:val="00CC55EE"/>
    <w:rsid w:val="00CC5D80"/>
    <w:rsid w:val="00CC6816"/>
    <w:rsid w:val="00CC6D25"/>
    <w:rsid w:val="00CC72B8"/>
    <w:rsid w:val="00CC7B68"/>
    <w:rsid w:val="00CD01B5"/>
    <w:rsid w:val="00CD0243"/>
    <w:rsid w:val="00CD069E"/>
    <w:rsid w:val="00CD089B"/>
    <w:rsid w:val="00CD0A2A"/>
    <w:rsid w:val="00CD1C44"/>
    <w:rsid w:val="00CD1F29"/>
    <w:rsid w:val="00CD26B9"/>
    <w:rsid w:val="00CD28FE"/>
    <w:rsid w:val="00CD3046"/>
    <w:rsid w:val="00CD3CDB"/>
    <w:rsid w:val="00CD49C3"/>
    <w:rsid w:val="00CD4AED"/>
    <w:rsid w:val="00CD4D54"/>
    <w:rsid w:val="00CD5B42"/>
    <w:rsid w:val="00CD5BDD"/>
    <w:rsid w:val="00CD63BE"/>
    <w:rsid w:val="00CD6681"/>
    <w:rsid w:val="00CD69A1"/>
    <w:rsid w:val="00CD6BCF"/>
    <w:rsid w:val="00CD6C25"/>
    <w:rsid w:val="00CD6D97"/>
    <w:rsid w:val="00CD6EAD"/>
    <w:rsid w:val="00CD77A8"/>
    <w:rsid w:val="00CE0509"/>
    <w:rsid w:val="00CE1AAE"/>
    <w:rsid w:val="00CE1C69"/>
    <w:rsid w:val="00CE1DCF"/>
    <w:rsid w:val="00CE2778"/>
    <w:rsid w:val="00CE2AC5"/>
    <w:rsid w:val="00CE2E88"/>
    <w:rsid w:val="00CE46D6"/>
    <w:rsid w:val="00CE47EB"/>
    <w:rsid w:val="00CE49B0"/>
    <w:rsid w:val="00CE4B6D"/>
    <w:rsid w:val="00CE4F0E"/>
    <w:rsid w:val="00CE6C55"/>
    <w:rsid w:val="00CE6F81"/>
    <w:rsid w:val="00CE7631"/>
    <w:rsid w:val="00CE7633"/>
    <w:rsid w:val="00CE77DB"/>
    <w:rsid w:val="00CF0135"/>
    <w:rsid w:val="00CF0608"/>
    <w:rsid w:val="00CF099D"/>
    <w:rsid w:val="00CF201A"/>
    <w:rsid w:val="00CF2D7C"/>
    <w:rsid w:val="00CF2DF1"/>
    <w:rsid w:val="00CF310A"/>
    <w:rsid w:val="00CF3D24"/>
    <w:rsid w:val="00CF485E"/>
    <w:rsid w:val="00CF4B5B"/>
    <w:rsid w:val="00CF4C57"/>
    <w:rsid w:val="00CF51BE"/>
    <w:rsid w:val="00CF55BE"/>
    <w:rsid w:val="00CF69B8"/>
    <w:rsid w:val="00CF7713"/>
    <w:rsid w:val="00D003DF"/>
    <w:rsid w:val="00D007FE"/>
    <w:rsid w:val="00D009DE"/>
    <w:rsid w:val="00D00BDF"/>
    <w:rsid w:val="00D01A45"/>
    <w:rsid w:val="00D01EA2"/>
    <w:rsid w:val="00D025EA"/>
    <w:rsid w:val="00D0261D"/>
    <w:rsid w:val="00D033B2"/>
    <w:rsid w:val="00D03693"/>
    <w:rsid w:val="00D03831"/>
    <w:rsid w:val="00D03F2A"/>
    <w:rsid w:val="00D040F8"/>
    <w:rsid w:val="00D043DE"/>
    <w:rsid w:val="00D04753"/>
    <w:rsid w:val="00D049E9"/>
    <w:rsid w:val="00D05293"/>
    <w:rsid w:val="00D05357"/>
    <w:rsid w:val="00D05516"/>
    <w:rsid w:val="00D0595D"/>
    <w:rsid w:val="00D06DD8"/>
    <w:rsid w:val="00D07B48"/>
    <w:rsid w:val="00D10670"/>
    <w:rsid w:val="00D10A81"/>
    <w:rsid w:val="00D1108F"/>
    <w:rsid w:val="00D11EA7"/>
    <w:rsid w:val="00D12008"/>
    <w:rsid w:val="00D13BE7"/>
    <w:rsid w:val="00D14EAB"/>
    <w:rsid w:val="00D15334"/>
    <w:rsid w:val="00D155E4"/>
    <w:rsid w:val="00D15BB9"/>
    <w:rsid w:val="00D15C33"/>
    <w:rsid w:val="00D167EA"/>
    <w:rsid w:val="00D17060"/>
    <w:rsid w:val="00D170EC"/>
    <w:rsid w:val="00D2041A"/>
    <w:rsid w:val="00D20910"/>
    <w:rsid w:val="00D20D47"/>
    <w:rsid w:val="00D21713"/>
    <w:rsid w:val="00D21D3A"/>
    <w:rsid w:val="00D21F4D"/>
    <w:rsid w:val="00D22A47"/>
    <w:rsid w:val="00D22AC1"/>
    <w:rsid w:val="00D22E8B"/>
    <w:rsid w:val="00D2343A"/>
    <w:rsid w:val="00D2344C"/>
    <w:rsid w:val="00D23635"/>
    <w:rsid w:val="00D256F2"/>
    <w:rsid w:val="00D25F8B"/>
    <w:rsid w:val="00D26AC2"/>
    <w:rsid w:val="00D275B4"/>
    <w:rsid w:val="00D30713"/>
    <w:rsid w:val="00D30B5B"/>
    <w:rsid w:val="00D30D66"/>
    <w:rsid w:val="00D30EB1"/>
    <w:rsid w:val="00D31FC2"/>
    <w:rsid w:val="00D32693"/>
    <w:rsid w:val="00D32766"/>
    <w:rsid w:val="00D3326C"/>
    <w:rsid w:val="00D34138"/>
    <w:rsid w:val="00D3438A"/>
    <w:rsid w:val="00D343FE"/>
    <w:rsid w:val="00D3538D"/>
    <w:rsid w:val="00D35854"/>
    <w:rsid w:val="00D359BE"/>
    <w:rsid w:val="00D36167"/>
    <w:rsid w:val="00D36823"/>
    <w:rsid w:val="00D36D74"/>
    <w:rsid w:val="00D37F07"/>
    <w:rsid w:val="00D4083E"/>
    <w:rsid w:val="00D41E1B"/>
    <w:rsid w:val="00D42521"/>
    <w:rsid w:val="00D42555"/>
    <w:rsid w:val="00D427BD"/>
    <w:rsid w:val="00D42CF7"/>
    <w:rsid w:val="00D42DC9"/>
    <w:rsid w:val="00D44691"/>
    <w:rsid w:val="00D44699"/>
    <w:rsid w:val="00D449BC"/>
    <w:rsid w:val="00D44C42"/>
    <w:rsid w:val="00D4526A"/>
    <w:rsid w:val="00D455F2"/>
    <w:rsid w:val="00D4565C"/>
    <w:rsid w:val="00D46C11"/>
    <w:rsid w:val="00D46FEA"/>
    <w:rsid w:val="00D4765F"/>
    <w:rsid w:val="00D47FCE"/>
    <w:rsid w:val="00D50153"/>
    <w:rsid w:val="00D504D9"/>
    <w:rsid w:val="00D51D9B"/>
    <w:rsid w:val="00D51E46"/>
    <w:rsid w:val="00D51EC9"/>
    <w:rsid w:val="00D51F9B"/>
    <w:rsid w:val="00D520CB"/>
    <w:rsid w:val="00D5260F"/>
    <w:rsid w:val="00D53C07"/>
    <w:rsid w:val="00D53DCB"/>
    <w:rsid w:val="00D53F86"/>
    <w:rsid w:val="00D551F4"/>
    <w:rsid w:val="00D5572A"/>
    <w:rsid w:val="00D55E67"/>
    <w:rsid w:val="00D55F77"/>
    <w:rsid w:val="00D603AA"/>
    <w:rsid w:val="00D609A8"/>
    <w:rsid w:val="00D615EE"/>
    <w:rsid w:val="00D61F45"/>
    <w:rsid w:val="00D625D1"/>
    <w:rsid w:val="00D62B0F"/>
    <w:rsid w:val="00D63122"/>
    <w:rsid w:val="00D63E50"/>
    <w:rsid w:val="00D63FCD"/>
    <w:rsid w:val="00D640CD"/>
    <w:rsid w:val="00D65829"/>
    <w:rsid w:val="00D65887"/>
    <w:rsid w:val="00D658B4"/>
    <w:rsid w:val="00D659E5"/>
    <w:rsid w:val="00D65F29"/>
    <w:rsid w:val="00D65F63"/>
    <w:rsid w:val="00D65FE2"/>
    <w:rsid w:val="00D6751D"/>
    <w:rsid w:val="00D678D5"/>
    <w:rsid w:val="00D72389"/>
    <w:rsid w:val="00D72700"/>
    <w:rsid w:val="00D730D1"/>
    <w:rsid w:val="00D749DF"/>
    <w:rsid w:val="00D74A9E"/>
    <w:rsid w:val="00D752B7"/>
    <w:rsid w:val="00D75668"/>
    <w:rsid w:val="00D75A4B"/>
    <w:rsid w:val="00D75EC5"/>
    <w:rsid w:val="00D75F54"/>
    <w:rsid w:val="00D7622E"/>
    <w:rsid w:val="00D7691A"/>
    <w:rsid w:val="00D7754D"/>
    <w:rsid w:val="00D77F69"/>
    <w:rsid w:val="00D813C9"/>
    <w:rsid w:val="00D81453"/>
    <w:rsid w:val="00D817E7"/>
    <w:rsid w:val="00D821BE"/>
    <w:rsid w:val="00D82A90"/>
    <w:rsid w:val="00D836D0"/>
    <w:rsid w:val="00D839E6"/>
    <w:rsid w:val="00D8401C"/>
    <w:rsid w:val="00D84A38"/>
    <w:rsid w:val="00D84ADA"/>
    <w:rsid w:val="00D84F5F"/>
    <w:rsid w:val="00D85F88"/>
    <w:rsid w:val="00D869E3"/>
    <w:rsid w:val="00D87114"/>
    <w:rsid w:val="00D87210"/>
    <w:rsid w:val="00D8779E"/>
    <w:rsid w:val="00D87930"/>
    <w:rsid w:val="00D90DB1"/>
    <w:rsid w:val="00D911D1"/>
    <w:rsid w:val="00D91BB5"/>
    <w:rsid w:val="00D9249C"/>
    <w:rsid w:val="00D92571"/>
    <w:rsid w:val="00D926EC"/>
    <w:rsid w:val="00D93B07"/>
    <w:rsid w:val="00D9443F"/>
    <w:rsid w:val="00D946A8"/>
    <w:rsid w:val="00D95310"/>
    <w:rsid w:val="00D95797"/>
    <w:rsid w:val="00D96117"/>
    <w:rsid w:val="00D96836"/>
    <w:rsid w:val="00D978EE"/>
    <w:rsid w:val="00DA003A"/>
    <w:rsid w:val="00DA013D"/>
    <w:rsid w:val="00DA055A"/>
    <w:rsid w:val="00DA1103"/>
    <w:rsid w:val="00DA1AF6"/>
    <w:rsid w:val="00DA1B66"/>
    <w:rsid w:val="00DA256B"/>
    <w:rsid w:val="00DA3137"/>
    <w:rsid w:val="00DA3507"/>
    <w:rsid w:val="00DA35B1"/>
    <w:rsid w:val="00DA3CD8"/>
    <w:rsid w:val="00DA403D"/>
    <w:rsid w:val="00DA4944"/>
    <w:rsid w:val="00DA5296"/>
    <w:rsid w:val="00DA5F8F"/>
    <w:rsid w:val="00DA6037"/>
    <w:rsid w:val="00DA6125"/>
    <w:rsid w:val="00DA6769"/>
    <w:rsid w:val="00DB03BD"/>
    <w:rsid w:val="00DB0449"/>
    <w:rsid w:val="00DB0541"/>
    <w:rsid w:val="00DB183B"/>
    <w:rsid w:val="00DB18C3"/>
    <w:rsid w:val="00DB301F"/>
    <w:rsid w:val="00DB3495"/>
    <w:rsid w:val="00DB40D6"/>
    <w:rsid w:val="00DB4829"/>
    <w:rsid w:val="00DB4DC1"/>
    <w:rsid w:val="00DB6DF3"/>
    <w:rsid w:val="00DB76A4"/>
    <w:rsid w:val="00DC02B7"/>
    <w:rsid w:val="00DC178E"/>
    <w:rsid w:val="00DC19CB"/>
    <w:rsid w:val="00DC1F06"/>
    <w:rsid w:val="00DC234E"/>
    <w:rsid w:val="00DC2DCD"/>
    <w:rsid w:val="00DC4183"/>
    <w:rsid w:val="00DC485F"/>
    <w:rsid w:val="00DC4C32"/>
    <w:rsid w:val="00DC56AB"/>
    <w:rsid w:val="00DC5BD2"/>
    <w:rsid w:val="00DC5D33"/>
    <w:rsid w:val="00DC5DCD"/>
    <w:rsid w:val="00DC616C"/>
    <w:rsid w:val="00DC7473"/>
    <w:rsid w:val="00DC79D6"/>
    <w:rsid w:val="00DD059D"/>
    <w:rsid w:val="00DD05E1"/>
    <w:rsid w:val="00DD0610"/>
    <w:rsid w:val="00DD0D62"/>
    <w:rsid w:val="00DD1AF4"/>
    <w:rsid w:val="00DD2795"/>
    <w:rsid w:val="00DD298C"/>
    <w:rsid w:val="00DD29C8"/>
    <w:rsid w:val="00DD447D"/>
    <w:rsid w:val="00DD49AE"/>
    <w:rsid w:val="00DD4A1A"/>
    <w:rsid w:val="00DD4CC1"/>
    <w:rsid w:val="00DD4EFF"/>
    <w:rsid w:val="00DD4F86"/>
    <w:rsid w:val="00DD5DFB"/>
    <w:rsid w:val="00DD6B7F"/>
    <w:rsid w:val="00DD6BD4"/>
    <w:rsid w:val="00DD7B09"/>
    <w:rsid w:val="00DE0792"/>
    <w:rsid w:val="00DE12A5"/>
    <w:rsid w:val="00DE141E"/>
    <w:rsid w:val="00DE1C6E"/>
    <w:rsid w:val="00DE24CA"/>
    <w:rsid w:val="00DE2F7C"/>
    <w:rsid w:val="00DE32AF"/>
    <w:rsid w:val="00DE3487"/>
    <w:rsid w:val="00DE3D28"/>
    <w:rsid w:val="00DE587C"/>
    <w:rsid w:val="00DE592A"/>
    <w:rsid w:val="00DE5B4B"/>
    <w:rsid w:val="00DE61E5"/>
    <w:rsid w:val="00DE6F4B"/>
    <w:rsid w:val="00DE7249"/>
    <w:rsid w:val="00DE780A"/>
    <w:rsid w:val="00DF019E"/>
    <w:rsid w:val="00DF04B6"/>
    <w:rsid w:val="00DF0BB2"/>
    <w:rsid w:val="00DF1893"/>
    <w:rsid w:val="00DF222B"/>
    <w:rsid w:val="00DF2D1C"/>
    <w:rsid w:val="00DF408D"/>
    <w:rsid w:val="00DF47CE"/>
    <w:rsid w:val="00DF4AEA"/>
    <w:rsid w:val="00DF4DAB"/>
    <w:rsid w:val="00DF5092"/>
    <w:rsid w:val="00DF66D9"/>
    <w:rsid w:val="00DF6C4A"/>
    <w:rsid w:val="00DF719B"/>
    <w:rsid w:val="00DF75C1"/>
    <w:rsid w:val="00DF775C"/>
    <w:rsid w:val="00DF78F2"/>
    <w:rsid w:val="00E004F9"/>
    <w:rsid w:val="00E008FE"/>
    <w:rsid w:val="00E01686"/>
    <w:rsid w:val="00E01B89"/>
    <w:rsid w:val="00E01F9D"/>
    <w:rsid w:val="00E029F9"/>
    <w:rsid w:val="00E039ED"/>
    <w:rsid w:val="00E03F01"/>
    <w:rsid w:val="00E06415"/>
    <w:rsid w:val="00E06BB3"/>
    <w:rsid w:val="00E06DD0"/>
    <w:rsid w:val="00E07750"/>
    <w:rsid w:val="00E079A7"/>
    <w:rsid w:val="00E07AA7"/>
    <w:rsid w:val="00E104ED"/>
    <w:rsid w:val="00E1165F"/>
    <w:rsid w:val="00E11803"/>
    <w:rsid w:val="00E12E4C"/>
    <w:rsid w:val="00E1345C"/>
    <w:rsid w:val="00E1398D"/>
    <w:rsid w:val="00E14052"/>
    <w:rsid w:val="00E14B21"/>
    <w:rsid w:val="00E14B93"/>
    <w:rsid w:val="00E1568A"/>
    <w:rsid w:val="00E1611E"/>
    <w:rsid w:val="00E164E3"/>
    <w:rsid w:val="00E167C6"/>
    <w:rsid w:val="00E17EA8"/>
    <w:rsid w:val="00E201A5"/>
    <w:rsid w:val="00E21193"/>
    <w:rsid w:val="00E212D3"/>
    <w:rsid w:val="00E21E8D"/>
    <w:rsid w:val="00E222AD"/>
    <w:rsid w:val="00E223DE"/>
    <w:rsid w:val="00E23630"/>
    <w:rsid w:val="00E23665"/>
    <w:rsid w:val="00E244A9"/>
    <w:rsid w:val="00E25981"/>
    <w:rsid w:val="00E25A6A"/>
    <w:rsid w:val="00E25B5B"/>
    <w:rsid w:val="00E25BB6"/>
    <w:rsid w:val="00E25D47"/>
    <w:rsid w:val="00E25DA7"/>
    <w:rsid w:val="00E2608F"/>
    <w:rsid w:val="00E27C21"/>
    <w:rsid w:val="00E303E2"/>
    <w:rsid w:val="00E30759"/>
    <w:rsid w:val="00E30ABE"/>
    <w:rsid w:val="00E3170B"/>
    <w:rsid w:val="00E31B0C"/>
    <w:rsid w:val="00E3209B"/>
    <w:rsid w:val="00E323D6"/>
    <w:rsid w:val="00E32648"/>
    <w:rsid w:val="00E330F6"/>
    <w:rsid w:val="00E3382B"/>
    <w:rsid w:val="00E342B4"/>
    <w:rsid w:val="00E34D01"/>
    <w:rsid w:val="00E35121"/>
    <w:rsid w:val="00E368C5"/>
    <w:rsid w:val="00E3730E"/>
    <w:rsid w:val="00E3774F"/>
    <w:rsid w:val="00E37FB2"/>
    <w:rsid w:val="00E407BC"/>
    <w:rsid w:val="00E40938"/>
    <w:rsid w:val="00E40B5F"/>
    <w:rsid w:val="00E40ED9"/>
    <w:rsid w:val="00E413D4"/>
    <w:rsid w:val="00E4224E"/>
    <w:rsid w:val="00E42F1E"/>
    <w:rsid w:val="00E431C3"/>
    <w:rsid w:val="00E455D0"/>
    <w:rsid w:val="00E45662"/>
    <w:rsid w:val="00E46146"/>
    <w:rsid w:val="00E461C6"/>
    <w:rsid w:val="00E4653A"/>
    <w:rsid w:val="00E47E14"/>
    <w:rsid w:val="00E505BC"/>
    <w:rsid w:val="00E51184"/>
    <w:rsid w:val="00E526DA"/>
    <w:rsid w:val="00E52B32"/>
    <w:rsid w:val="00E53B39"/>
    <w:rsid w:val="00E53FBF"/>
    <w:rsid w:val="00E540DB"/>
    <w:rsid w:val="00E542AB"/>
    <w:rsid w:val="00E546E1"/>
    <w:rsid w:val="00E56B45"/>
    <w:rsid w:val="00E57E40"/>
    <w:rsid w:val="00E6036F"/>
    <w:rsid w:val="00E60618"/>
    <w:rsid w:val="00E607E6"/>
    <w:rsid w:val="00E60C21"/>
    <w:rsid w:val="00E617EA"/>
    <w:rsid w:val="00E620BD"/>
    <w:rsid w:val="00E62136"/>
    <w:rsid w:val="00E6359D"/>
    <w:rsid w:val="00E63714"/>
    <w:rsid w:val="00E6381E"/>
    <w:rsid w:val="00E63A82"/>
    <w:rsid w:val="00E63BAF"/>
    <w:rsid w:val="00E6455F"/>
    <w:rsid w:val="00E648C4"/>
    <w:rsid w:val="00E64943"/>
    <w:rsid w:val="00E64C52"/>
    <w:rsid w:val="00E65416"/>
    <w:rsid w:val="00E67706"/>
    <w:rsid w:val="00E67A76"/>
    <w:rsid w:val="00E67D2E"/>
    <w:rsid w:val="00E67F77"/>
    <w:rsid w:val="00E70786"/>
    <w:rsid w:val="00E70A35"/>
    <w:rsid w:val="00E7103D"/>
    <w:rsid w:val="00E711B2"/>
    <w:rsid w:val="00E71E32"/>
    <w:rsid w:val="00E72CDB"/>
    <w:rsid w:val="00E73189"/>
    <w:rsid w:val="00E73311"/>
    <w:rsid w:val="00E73D38"/>
    <w:rsid w:val="00E74AD4"/>
    <w:rsid w:val="00E76480"/>
    <w:rsid w:val="00E768B0"/>
    <w:rsid w:val="00E77881"/>
    <w:rsid w:val="00E80195"/>
    <w:rsid w:val="00E80E26"/>
    <w:rsid w:val="00E80F8A"/>
    <w:rsid w:val="00E81F34"/>
    <w:rsid w:val="00E822D8"/>
    <w:rsid w:val="00E82A89"/>
    <w:rsid w:val="00E82D4D"/>
    <w:rsid w:val="00E83520"/>
    <w:rsid w:val="00E83DA5"/>
    <w:rsid w:val="00E84494"/>
    <w:rsid w:val="00E84E56"/>
    <w:rsid w:val="00E85A0E"/>
    <w:rsid w:val="00E85A8B"/>
    <w:rsid w:val="00E86A6B"/>
    <w:rsid w:val="00E877D2"/>
    <w:rsid w:val="00E87A92"/>
    <w:rsid w:val="00E87E6A"/>
    <w:rsid w:val="00E87EE7"/>
    <w:rsid w:val="00E90163"/>
    <w:rsid w:val="00E905C2"/>
    <w:rsid w:val="00E9125E"/>
    <w:rsid w:val="00E936A3"/>
    <w:rsid w:val="00E9370E"/>
    <w:rsid w:val="00E93995"/>
    <w:rsid w:val="00E93A34"/>
    <w:rsid w:val="00E93B1F"/>
    <w:rsid w:val="00E94289"/>
    <w:rsid w:val="00E944CB"/>
    <w:rsid w:val="00E94B93"/>
    <w:rsid w:val="00E9502F"/>
    <w:rsid w:val="00E95DC7"/>
    <w:rsid w:val="00E962A0"/>
    <w:rsid w:val="00E96A6B"/>
    <w:rsid w:val="00E96B0D"/>
    <w:rsid w:val="00E96EC6"/>
    <w:rsid w:val="00E97ED0"/>
    <w:rsid w:val="00E97FC7"/>
    <w:rsid w:val="00EA0522"/>
    <w:rsid w:val="00EA2BD8"/>
    <w:rsid w:val="00EA2D59"/>
    <w:rsid w:val="00EA312A"/>
    <w:rsid w:val="00EA3CAE"/>
    <w:rsid w:val="00EA4DD5"/>
    <w:rsid w:val="00EA5016"/>
    <w:rsid w:val="00EA5914"/>
    <w:rsid w:val="00EA5AF6"/>
    <w:rsid w:val="00EA5D8F"/>
    <w:rsid w:val="00EA6C37"/>
    <w:rsid w:val="00EA74DB"/>
    <w:rsid w:val="00EA74EC"/>
    <w:rsid w:val="00EB0102"/>
    <w:rsid w:val="00EB2599"/>
    <w:rsid w:val="00EB3442"/>
    <w:rsid w:val="00EB376A"/>
    <w:rsid w:val="00EB39E7"/>
    <w:rsid w:val="00EB3D3A"/>
    <w:rsid w:val="00EB4047"/>
    <w:rsid w:val="00EB51F7"/>
    <w:rsid w:val="00EB53A6"/>
    <w:rsid w:val="00EB5C53"/>
    <w:rsid w:val="00EB66FE"/>
    <w:rsid w:val="00EB6759"/>
    <w:rsid w:val="00EB6B58"/>
    <w:rsid w:val="00EB6F21"/>
    <w:rsid w:val="00EB70EB"/>
    <w:rsid w:val="00EB7317"/>
    <w:rsid w:val="00EC0727"/>
    <w:rsid w:val="00EC0829"/>
    <w:rsid w:val="00EC0CF8"/>
    <w:rsid w:val="00EC0DD5"/>
    <w:rsid w:val="00EC1FBA"/>
    <w:rsid w:val="00EC212B"/>
    <w:rsid w:val="00EC2261"/>
    <w:rsid w:val="00EC265A"/>
    <w:rsid w:val="00EC30EB"/>
    <w:rsid w:val="00EC3524"/>
    <w:rsid w:val="00EC3887"/>
    <w:rsid w:val="00EC41D5"/>
    <w:rsid w:val="00EC4F60"/>
    <w:rsid w:val="00EC4FE1"/>
    <w:rsid w:val="00EC610A"/>
    <w:rsid w:val="00EC63A2"/>
    <w:rsid w:val="00EC6C16"/>
    <w:rsid w:val="00EC7750"/>
    <w:rsid w:val="00ED001A"/>
    <w:rsid w:val="00ED0028"/>
    <w:rsid w:val="00ED00B4"/>
    <w:rsid w:val="00ED0312"/>
    <w:rsid w:val="00ED0A25"/>
    <w:rsid w:val="00ED0F22"/>
    <w:rsid w:val="00ED1952"/>
    <w:rsid w:val="00ED1D47"/>
    <w:rsid w:val="00ED1F06"/>
    <w:rsid w:val="00ED23D9"/>
    <w:rsid w:val="00ED250C"/>
    <w:rsid w:val="00ED2877"/>
    <w:rsid w:val="00ED2FA9"/>
    <w:rsid w:val="00ED316C"/>
    <w:rsid w:val="00ED364D"/>
    <w:rsid w:val="00ED39C2"/>
    <w:rsid w:val="00ED3D0B"/>
    <w:rsid w:val="00ED3D12"/>
    <w:rsid w:val="00ED3EF4"/>
    <w:rsid w:val="00ED4273"/>
    <w:rsid w:val="00ED45BE"/>
    <w:rsid w:val="00ED563D"/>
    <w:rsid w:val="00ED5BE2"/>
    <w:rsid w:val="00ED6137"/>
    <w:rsid w:val="00ED6D56"/>
    <w:rsid w:val="00ED7019"/>
    <w:rsid w:val="00ED7648"/>
    <w:rsid w:val="00ED7BF9"/>
    <w:rsid w:val="00EE16EF"/>
    <w:rsid w:val="00EE1837"/>
    <w:rsid w:val="00EE2385"/>
    <w:rsid w:val="00EE2CB9"/>
    <w:rsid w:val="00EE380D"/>
    <w:rsid w:val="00EE5C9F"/>
    <w:rsid w:val="00EE69A7"/>
    <w:rsid w:val="00EE6FD8"/>
    <w:rsid w:val="00EE7144"/>
    <w:rsid w:val="00EE71CF"/>
    <w:rsid w:val="00EE788A"/>
    <w:rsid w:val="00EE7DA3"/>
    <w:rsid w:val="00EF007E"/>
    <w:rsid w:val="00EF0307"/>
    <w:rsid w:val="00EF0399"/>
    <w:rsid w:val="00EF098C"/>
    <w:rsid w:val="00EF12CB"/>
    <w:rsid w:val="00EF1A51"/>
    <w:rsid w:val="00EF2C43"/>
    <w:rsid w:val="00EF3A87"/>
    <w:rsid w:val="00EF3CCF"/>
    <w:rsid w:val="00EF3FF6"/>
    <w:rsid w:val="00EF49D7"/>
    <w:rsid w:val="00EF5814"/>
    <w:rsid w:val="00EF5BED"/>
    <w:rsid w:val="00EF6C56"/>
    <w:rsid w:val="00F00C3A"/>
    <w:rsid w:val="00F02249"/>
    <w:rsid w:val="00F03439"/>
    <w:rsid w:val="00F04826"/>
    <w:rsid w:val="00F04CBF"/>
    <w:rsid w:val="00F058FB"/>
    <w:rsid w:val="00F05A5B"/>
    <w:rsid w:val="00F05F33"/>
    <w:rsid w:val="00F070A6"/>
    <w:rsid w:val="00F074E4"/>
    <w:rsid w:val="00F07D20"/>
    <w:rsid w:val="00F10D0A"/>
    <w:rsid w:val="00F10FC8"/>
    <w:rsid w:val="00F12280"/>
    <w:rsid w:val="00F12E89"/>
    <w:rsid w:val="00F1374A"/>
    <w:rsid w:val="00F13B59"/>
    <w:rsid w:val="00F13CB2"/>
    <w:rsid w:val="00F143F5"/>
    <w:rsid w:val="00F1461B"/>
    <w:rsid w:val="00F14761"/>
    <w:rsid w:val="00F14CF9"/>
    <w:rsid w:val="00F15401"/>
    <w:rsid w:val="00F15449"/>
    <w:rsid w:val="00F15803"/>
    <w:rsid w:val="00F1584A"/>
    <w:rsid w:val="00F15C51"/>
    <w:rsid w:val="00F16153"/>
    <w:rsid w:val="00F161BA"/>
    <w:rsid w:val="00F1625E"/>
    <w:rsid w:val="00F168BE"/>
    <w:rsid w:val="00F16B6B"/>
    <w:rsid w:val="00F16EE7"/>
    <w:rsid w:val="00F170A6"/>
    <w:rsid w:val="00F1723E"/>
    <w:rsid w:val="00F17C79"/>
    <w:rsid w:val="00F216C5"/>
    <w:rsid w:val="00F227B3"/>
    <w:rsid w:val="00F2286C"/>
    <w:rsid w:val="00F22999"/>
    <w:rsid w:val="00F22A4F"/>
    <w:rsid w:val="00F23334"/>
    <w:rsid w:val="00F237E9"/>
    <w:rsid w:val="00F23AE6"/>
    <w:rsid w:val="00F24155"/>
    <w:rsid w:val="00F242FE"/>
    <w:rsid w:val="00F2508C"/>
    <w:rsid w:val="00F25994"/>
    <w:rsid w:val="00F26F9A"/>
    <w:rsid w:val="00F27964"/>
    <w:rsid w:val="00F30124"/>
    <w:rsid w:val="00F3253D"/>
    <w:rsid w:val="00F32BCF"/>
    <w:rsid w:val="00F33825"/>
    <w:rsid w:val="00F342ED"/>
    <w:rsid w:val="00F350CA"/>
    <w:rsid w:val="00F35621"/>
    <w:rsid w:val="00F35CA4"/>
    <w:rsid w:val="00F35D2E"/>
    <w:rsid w:val="00F36086"/>
    <w:rsid w:val="00F3722A"/>
    <w:rsid w:val="00F37D96"/>
    <w:rsid w:val="00F40A09"/>
    <w:rsid w:val="00F40C65"/>
    <w:rsid w:val="00F414ED"/>
    <w:rsid w:val="00F416A0"/>
    <w:rsid w:val="00F41CC1"/>
    <w:rsid w:val="00F43726"/>
    <w:rsid w:val="00F43C53"/>
    <w:rsid w:val="00F43C7E"/>
    <w:rsid w:val="00F43EE8"/>
    <w:rsid w:val="00F441E2"/>
    <w:rsid w:val="00F44C39"/>
    <w:rsid w:val="00F45EE0"/>
    <w:rsid w:val="00F46052"/>
    <w:rsid w:val="00F46112"/>
    <w:rsid w:val="00F470AE"/>
    <w:rsid w:val="00F474F8"/>
    <w:rsid w:val="00F474FF"/>
    <w:rsid w:val="00F475C9"/>
    <w:rsid w:val="00F4761D"/>
    <w:rsid w:val="00F47D56"/>
    <w:rsid w:val="00F50660"/>
    <w:rsid w:val="00F51518"/>
    <w:rsid w:val="00F52A2B"/>
    <w:rsid w:val="00F5341A"/>
    <w:rsid w:val="00F536FA"/>
    <w:rsid w:val="00F53A52"/>
    <w:rsid w:val="00F543FF"/>
    <w:rsid w:val="00F54613"/>
    <w:rsid w:val="00F54A44"/>
    <w:rsid w:val="00F55A3E"/>
    <w:rsid w:val="00F5603B"/>
    <w:rsid w:val="00F56981"/>
    <w:rsid w:val="00F57A11"/>
    <w:rsid w:val="00F6022A"/>
    <w:rsid w:val="00F608E9"/>
    <w:rsid w:val="00F60A17"/>
    <w:rsid w:val="00F622D1"/>
    <w:rsid w:val="00F6244C"/>
    <w:rsid w:val="00F62D92"/>
    <w:rsid w:val="00F62FBF"/>
    <w:rsid w:val="00F63418"/>
    <w:rsid w:val="00F641E6"/>
    <w:rsid w:val="00F64292"/>
    <w:rsid w:val="00F64F2D"/>
    <w:rsid w:val="00F65199"/>
    <w:rsid w:val="00F656CF"/>
    <w:rsid w:val="00F656D4"/>
    <w:rsid w:val="00F65EEA"/>
    <w:rsid w:val="00F66B9E"/>
    <w:rsid w:val="00F6715F"/>
    <w:rsid w:val="00F6716F"/>
    <w:rsid w:val="00F67A15"/>
    <w:rsid w:val="00F7053D"/>
    <w:rsid w:val="00F70819"/>
    <w:rsid w:val="00F718FF"/>
    <w:rsid w:val="00F719F2"/>
    <w:rsid w:val="00F71BC3"/>
    <w:rsid w:val="00F722D1"/>
    <w:rsid w:val="00F73205"/>
    <w:rsid w:val="00F74019"/>
    <w:rsid w:val="00F7424B"/>
    <w:rsid w:val="00F74607"/>
    <w:rsid w:val="00F74CE1"/>
    <w:rsid w:val="00F754C8"/>
    <w:rsid w:val="00F76E4A"/>
    <w:rsid w:val="00F7721B"/>
    <w:rsid w:val="00F773BA"/>
    <w:rsid w:val="00F77E41"/>
    <w:rsid w:val="00F806E5"/>
    <w:rsid w:val="00F8101D"/>
    <w:rsid w:val="00F8159D"/>
    <w:rsid w:val="00F835C0"/>
    <w:rsid w:val="00F83EA7"/>
    <w:rsid w:val="00F84248"/>
    <w:rsid w:val="00F84261"/>
    <w:rsid w:val="00F85C7B"/>
    <w:rsid w:val="00F87282"/>
    <w:rsid w:val="00F9199D"/>
    <w:rsid w:val="00F91D3B"/>
    <w:rsid w:val="00F91D43"/>
    <w:rsid w:val="00F91F8C"/>
    <w:rsid w:val="00F9205F"/>
    <w:rsid w:val="00F92272"/>
    <w:rsid w:val="00F92292"/>
    <w:rsid w:val="00F922C8"/>
    <w:rsid w:val="00F9304E"/>
    <w:rsid w:val="00F9501F"/>
    <w:rsid w:val="00F9534D"/>
    <w:rsid w:val="00F959D8"/>
    <w:rsid w:val="00F95A49"/>
    <w:rsid w:val="00F95C07"/>
    <w:rsid w:val="00F960D3"/>
    <w:rsid w:val="00F962D8"/>
    <w:rsid w:val="00F968BD"/>
    <w:rsid w:val="00F9716D"/>
    <w:rsid w:val="00F977F6"/>
    <w:rsid w:val="00F97978"/>
    <w:rsid w:val="00FA0642"/>
    <w:rsid w:val="00FA19B5"/>
    <w:rsid w:val="00FA1DFA"/>
    <w:rsid w:val="00FA2174"/>
    <w:rsid w:val="00FA3236"/>
    <w:rsid w:val="00FA380E"/>
    <w:rsid w:val="00FA3825"/>
    <w:rsid w:val="00FA3C38"/>
    <w:rsid w:val="00FA3D4E"/>
    <w:rsid w:val="00FA6AB6"/>
    <w:rsid w:val="00FA6B13"/>
    <w:rsid w:val="00FA6E0C"/>
    <w:rsid w:val="00FA70A8"/>
    <w:rsid w:val="00FA767E"/>
    <w:rsid w:val="00FB007D"/>
    <w:rsid w:val="00FB0DE1"/>
    <w:rsid w:val="00FB0EEC"/>
    <w:rsid w:val="00FB15D4"/>
    <w:rsid w:val="00FB179E"/>
    <w:rsid w:val="00FB21DF"/>
    <w:rsid w:val="00FB32C2"/>
    <w:rsid w:val="00FB3779"/>
    <w:rsid w:val="00FB3B78"/>
    <w:rsid w:val="00FB3FE9"/>
    <w:rsid w:val="00FB5C22"/>
    <w:rsid w:val="00FB647F"/>
    <w:rsid w:val="00FB6729"/>
    <w:rsid w:val="00FB67BE"/>
    <w:rsid w:val="00FB68BA"/>
    <w:rsid w:val="00FB69EE"/>
    <w:rsid w:val="00FB6E17"/>
    <w:rsid w:val="00FB6E9C"/>
    <w:rsid w:val="00FB7411"/>
    <w:rsid w:val="00FB7A6F"/>
    <w:rsid w:val="00FB7EBF"/>
    <w:rsid w:val="00FC0323"/>
    <w:rsid w:val="00FC06B4"/>
    <w:rsid w:val="00FC1735"/>
    <w:rsid w:val="00FC1F7E"/>
    <w:rsid w:val="00FC24B2"/>
    <w:rsid w:val="00FC2A56"/>
    <w:rsid w:val="00FC3A9E"/>
    <w:rsid w:val="00FC3BF3"/>
    <w:rsid w:val="00FC54AB"/>
    <w:rsid w:val="00FC5C5C"/>
    <w:rsid w:val="00FC5FF7"/>
    <w:rsid w:val="00FC6BF8"/>
    <w:rsid w:val="00FC72AF"/>
    <w:rsid w:val="00FC7920"/>
    <w:rsid w:val="00FC7D5A"/>
    <w:rsid w:val="00FD085B"/>
    <w:rsid w:val="00FD0865"/>
    <w:rsid w:val="00FD0D25"/>
    <w:rsid w:val="00FD2946"/>
    <w:rsid w:val="00FD2A77"/>
    <w:rsid w:val="00FD2E65"/>
    <w:rsid w:val="00FD30D7"/>
    <w:rsid w:val="00FD33DE"/>
    <w:rsid w:val="00FD35B9"/>
    <w:rsid w:val="00FD3C24"/>
    <w:rsid w:val="00FD50E3"/>
    <w:rsid w:val="00FD6DB7"/>
    <w:rsid w:val="00FD741A"/>
    <w:rsid w:val="00FD7D0F"/>
    <w:rsid w:val="00FD7D55"/>
    <w:rsid w:val="00FD7F1A"/>
    <w:rsid w:val="00FE0391"/>
    <w:rsid w:val="00FE15D3"/>
    <w:rsid w:val="00FE15E6"/>
    <w:rsid w:val="00FE16CC"/>
    <w:rsid w:val="00FE247B"/>
    <w:rsid w:val="00FE25BA"/>
    <w:rsid w:val="00FE2E23"/>
    <w:rsid w:val="00FE39E6"/>
    <w:rsid w:val="00FE4532"/>
    <w:rsid w:val="00FE49B3"/>
    <w:rsid w:val="00FE4F08"/>
    <w:rsid w:val="00FE544E"/>
    <w:rsid w:val="00FE574A"/>
    <w:rsid w:val="00FE5A14"/>
    <w:rsid w:val="00FE5F8D"/>
    <w:rsid w:val="00FE627A"/>
    <w:rsid w:val="00FE666E"/>
    <w:rsid w:val="00FE68E7"/>
    <w:rsid w:val="00FE738A"/>
    <w:rsid w:val="00FF0001"/>
    <w:rsid w:val="00FF0390"/>
    <w:rsid w:val="00FF1484"/>
    <w:rsid w:val="00FF1953"/>
    <w:rsid w:val="00FF2672"/>
    <w:rsid w:val="00FF323D"/>
    <w:rsid w:val="00FF5628"/>
    <w:rsid w:val="00FF567B"/>
    <w:rsid w:val="00FF5C2A"/>
    <w:rsid w:val="00FF6CBC"/>
    <w:rsid w:val="00FF7E2B"/>
    <w:rsid w:val="00FF7F1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3DC1E-0604-4A51-861E-EBA99CF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DC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C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0863"/>
  </w:style>
  <w:style w:type="character" w:styleId="a6">
    <w:name w:val="Hyperlink"/>
    <w:basedOn w:val="a0"/>
    <w:uiPriority w:val="99"/>
    <w:semiHidden/>
    <w:unhideWhenUsed/>
    <w:rsid w:val="0070086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612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2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2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6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074"/>
    <w:pPr>
      <w:widowControl w:val="0"/>
      <w:shd w:val="clear" w:color="auto" w:fill="FFFFFF"/>
      <w:spacing w:before="360" w:after="2160" w:line="0" w:lineRule="atLeast"/>
      <w:ind w:hanging="540"/>
      <w:jc w:val="both"/>
    </w:pPr>
    <w:rPr>
      <w:sz w:val="28"/>
      <w:szCs w:val="28"/>
      <w:lang w:eastAsia="en-US"/>
    </w:rPr>
  </w:style>
  <w:style w:type="paragraph" w:styleId="ac">
    <w:name w:val="No Spacing"/>
    <w:uiPriority w:val="1"/>
    <w:qFormat/>
    <w:rsid w:val="00AD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6EA-BDE2-46D8-B330-A65A771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Шергина</dc:creator>
  <cp:lastModifiedBy>User</cp:lastModifiedBy>
  <cp:revision>2</cp:revision>
  <cp:lastPrinted>2017-06-05T06:25:00Z</cp:lastPrinted>
  <dcterms:created xsi:type="dcterms:W3CDTF">2020-09-09T13:23:00Z</dcterms:created>
  <dcterms:modified xsi:type="dcterms:W3CDTF">2020-09-09T13:23:00Z</dcterms:modified>
</cp:coreProperties>
</file>